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6AF9" w14:textId="2F3D563C" w:rsidR="00B44EF7" w:rsidRPr="00A51FE8" w:rsidRDefault="00B44EF7" w:rsidP="00B44EF7">
      <w:pPr>
        <w:spacing w:after="0" w:line="360" w:lineRule="auto"/>
        <w:jc w:val="center"/>
        <w:rPr>
          <w:rFonts w:ascii="Century Gothic" w:hAnsi="Century Gothic" w:cs="Tahoma"/>
          <w:b/>
          <w:sz w:val="18"/>
          <w:szCs w:val="18"/>
          <w:u w:val="single"/>
        </w:rPr>
      </w:pPr>
      <w:r w:rsidRPr="00A51FE8">
        <w:rPr>
          <w:rFonts w:ascii="Century Gothic" w:hAnsi="Century Gothic" w:cs="Tahoma"/>
          <w:b/>
          <w:sz w:val="18"/>
          <w:szCs w:val="18"/>
          <w:u w:val="single"/>
        </w:rPr>
        <w:t xml:space="preserve">FORMULARZ  DO WYKONYWANIA PRAWA GŁOSU PRZEZ PEŁNOMOCNIKA NA </w:t>
      </w:r>
      <w:r>
        <w:rPr>
          <w:rFonts w:ascii="Century Gothic" w:hAnsi="Century Gothic" w:cs="Tahoma"/>
          <w:b/>
          <w:sz w:val="18"/>
          <w:szCs w:val="18"/>
          <w:u w:val="single"/>
        </w:rPr>
        <w:br/>
      </w:r>
      <w:r w:rsidRPr="00A51FE8">
        <w:rPr>
          <w:rFonts w:ascii="Century Gothic" w:hAnsi="Century Gothic" w:cs="Tahoma"/>
          <w:b/>
          <w:sz w:val="18"/>
          <w:szCs w:val="18"/>
          <w:u w:val="single"/>
        </w:rPr>
        <w:t xml:space="preserve">ZWYCZAJNYM WALNYM ZGROMADZENIU SPÓŁKI </w:t>
      </w:r>
      <w:r>
        <w:rPr>
          <w:rFonts w:ascii="Century Gothic" w:hAnsi="Century Gothic" w:cs="Tahoma"/>
          <w:b/>
          <w:sz w:val="18"/>
          <w:szCs w:val="18"/>
          <w:u w:val="single"/>
        </w:rPr>
        <w:t>GAMES OPERATORS</w:t>
      </w:r>
      <w:r w:rsidRPr="00A51FE8">
        <w:rPr>
          <w:rFonts w:ascii="Century Gothic" w:hAnsi="Century Gothic" w:cs="Tahoma"/>
          <w:b/>
          <w:sz w:val="18"/>
          <w:szCs w:val="18"/>
          <w:u w:val="single"/>
        </w:rPr>
        <w:t xml:space="preserve"> S.A. </w:t>
      </w:r>
      <w:r w:rsidRPr="00A51FE8">
        <w:rPr>
          <w:rFonts w:ascii="Century Gothic" w:hAnsi="Century Gothic" w:cs="Tahoma"/>
          <w:b/>
          <w:sz w:val="18"/>
          <w:szCs w:val="18"/>
          <w:u w:val="single"/>
        </w:rPr>
        <w:br/>
        <w:t xml:space="preserve">W DNIU </w:t>
      </w:r>
      <w:del w:id="0" w:author="Urszula Pająk" w:date="2021-05-18T10:57:00Z">
        <w:r w:rsidDel="004F310A">
          <w:rPr>
            <w:rFonts w:ascii="Century Gothic" w:hAnsi="Century Gothic" w:cs="Tahoma"/>
            <w:b/>
            <w:sz w:val="18"/>
            <w:szCs w:val="18"/>
            <w:u w:val="single"/>
          </w:rPr>
          <w:delText>20 MAJA</w:delText>
        </w:r>
      </w:del>
      <w:ins w:id="1" w:author="Urszula Pająk" w:date="2021-05-18T10:57:00Z">
        <w:r w:rsidR="004F310A">
          <w:rPr>
            <w:rFonts w:ascii="Century Gothic" w:hAnsi="Century Gothic" w:cs="Tahoma"/>
            <w:b/>
            <w:sz w:val="18"/>
            <w:szCs w:val="18"/>
            <w:u w:val="single"/>
          </w:rPr>
          <w:t>16 CZERWCA</w:t>
        </w:r>
      </w:ins>
      <w:r w:rsidRPr="00A51FE8">
        <w:rPr>
          <w:rFonts w:ascii="Century Gothic" w:hAnsi="Century Gothic" w:cs="Tahoma"/>
          <w:b/>
          <w:sz w:val="18"/>
          <w:szCs w:val="18"/>
          <w:u w:val="single"/>
        </w:rPr>
        <w:t xml:space="preserve"> 2021 R. WRAZ Z PEŁNOMOCNICTWEM</w:t>
      </w:r>
    </w:p>
    <w:p w14:paraId="64FC9B83" w14:textId="77777777" w:rsidR="00B44EF7" w:rsidRPr="00A51FE8" w:rsidRDefault="00B44EF7" w:rsidP="00B44EF7">
      <w:pPr>
        <w:spacing w:line="360" w:lineRule="auto"/>
        <w:rPr>
          <w:rFonts w:ascii="Century Gothic" w:hAnsi="Century Gothic" w:cs="Tahoma"/>
          <w:b/>
          <w:sz w:val="18"/>
          <w:szCs w:val="18"/>
        </w:rPr>
      </w:pPr>
    </w:p>
    <w:p w14:paraId="49E6CE40" w14:textId="77777777" w:rsidR="00B44EF7" w:rsidRPr="00A51FE8" w:rsidRDefault="00B44EF7" w:rsidP="00B44EF7">
      <w:pPr>
        <w:numPr>
          <w:ilvl w:val="0"/>
          <w:numId w:val="3"/>
        </w:numPr>
        <w:tabs>
          <w:tab w:val="clear" w:pos="1080"/>
        </w:tabs>
        <w:suppressAutoHyphens/>
        <w:spacing w:after="0" w:line="240" w:lineRule="auto"/>
        <w:rPr>
          <w:rFonts w:ascii="Century Gothic" w:hAnsi="Century Gothic" w:cs="Tahoma"/>
          <w:b/>
          <w:sz w:val="18"/>
          <w:szCs w:val="18"/>
        </w:rPr>
      </w:pPr>
      <w:r w:rsidRPr="00A51FE8">
        <w:rPr>
          <w:rFonts w:ascii="Century Gothic" w:hAnsi="Century Gothic" w:cs="Tahoma"/>
          <w:b/>
          <w:sz w:val="18"/>
          <w:szCs w:val="18"/>
        </w:rPr>
        <w:t>IDENTYFIKACJA AKCJONARIUSZA ODDAJĄCEGO GŁOS</w:t>
      </w:r>
    </w:p>
    <w:p w14:paraId="3683490A" w14:textId="77777777" w:rsidR="00B44EF7" w:rsidRDefault="00B44EF7" w:rsidP="00B44EF7">
      <w:pPr>
        <w:spacing w:after="0" w:line="240" w:lineRule="auto"/>
        <w:ind w:left="360"/>
        <w:rPr>
          <w:rFonts w:ascii="Century Gothic" w:hAnsi="Century Gothic" w:cs="Tahoma"/>
          <w:b/>
          <w:sz w:val="18"/>
          <w:szCs w:val="18"/>
        </w:rPr>
      </w:pPr>
    </w:p>
    <w:p w14:paraId="6595CBAA" w14:textId="77777777" w:rsidR="00B44EF7" w:rsidRPr="00A51FE8" w:rsidRDefault="00B44EF7" w:rsidP="00B44EF7">
      <w:pPr>
        <w:spacing w:after="0" w:line="240" w:lineRule="auto"/>
        <w:ind w:left="360"/>
        <w:rPr>
          <w:rFonts w:ascii="Century Gothic" w:hAnsi="Century Gothic" w:cs="Tahoma"/>
          <w:b/>
          <w:sz w:val="18"/>
          <w:szCs w:val="18"/>
        </w:rPr>
      </w:pPr>
      <w:r w:rsidRPr="00A51FE8">
        <w:rPr>
          <w:rFonts w:ascii="Century Gothic" w:hAnsi="Century Gothic" w:cs="Tahoma"/>
          <w:b/>
          <w:sz w:val="18"/>
          <w:szCs w:val="18"/>
        </w:rPr>
        <w:t xml:space="preserve">(Uzupełnia Akcjonariusz będący osobą fizyczną): </w:t>
      </w:r>
    </w:p>
    <w:p w14:paraId="3EB31A17" w14:textId="77777777" w:rsidR="00B44EF7" w:rsidRPr="00A51FE8" w:rsidRDefault="00B44EF7" w:rsidP="00B44EF7">
      <w:pPr>
        <w:spacing w:after="0" w:line="240" w:lineRule="auto"/>
        <w:rPr>
          <w:rFonts w:ascii="Century Gothic" w:hAnsi="Century Gothic" w:cs="Tahoma"/>
          <w:b/>
          <w:sz w:val="18"/>
          <w:szCs w:val="18"/>
        </w:rPr>
      </w:pPr>
    </w:p>
    <w:p w14:paraId="77FCBC51"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b/>
          <w:sz w:val="18"/>
          <w:szCs w:val="18"/>
        </w:rPr>
        <w:t>Ja …………………………………………………………</w:t>
      </w:r>
      <w:r>
        <w:rPr>
          <w:rFonts w:ascii="Century Gothic" w:hAnsi="Century Gothic" w:cs="Tahoma"/>
          <w:b/>
          <w:sz w:val="18"/>
          <w:szCs w:val="18"/>
        </w:rPr>
        <w:t>………………………..</w:t>
      </w:r>
      <w:r w:rsidRPr="00A51FE8">
        <w:rPr>
          <w:rFonts w:ascii="Century Gothic" w:hAnsi="Century Gothic" w:cs="Tahoma"/>
          <w:b/>
          <w:sz w:val="18"/>
          <w:szCs w:val="18"/>
        </w:rPr>
        <w:t>……………………………………………………..</w:t>
      </w:r>
      <w:r w:rsidRPr="00A51FE8">
        <w:rPr>
          <w:rFonts w:ascii="Century Gothic" w:hAnsi="Century Gothic" w:cs="Tahoma"/>
          <w:b/>
          <w:sz w:val="18"/>
          <w:szCs w:val="18"/>
          <w:vertAlign w:val="subscript"/>
        </w:rPr>
        <w:tab/>
      </w:r>
      <w:r w:rsidRPr="00A51FE8">
        <w:rPr>
          <w:rFonts w:ascii="Century Gothic" w:hAnsi="Century Gothic" w:cs="Tahoma"/>
          <w:b/>
          <w:sz w:val="18"/>
          <w:szCs w:val="18"/>
          <w:vertAlign w:val="subscript"/>
        </w:rPr>
        <w:tab/>
        <w:t xml:space="preserve"> </w:t>
      </w:r>
      <w:r w:rsidRPr="00A51FE8">
        <w:rPr>
          <w:rFonts w:ascii="Century Gothic" w:hAnsi="Century Gothic" w:cs="Tahoma"/>
          <w:sz w:val="18"/>
          <w:szCs w:val="18"/>
        </w:rPr>
        <w:t xml:space="preserve">   </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vertAlign w:val="superscript"/>
        </w:rPr>
        <w:t xml:space="preserve">IMIĘ I NAZWISKO AKCJONARIUSZA </w:t>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p>
    <w:p w14:paraId="35D17912" w14:textId="77777777" w:rsidR="00B44EF7" w:rsidRDefault="00B44EF7" w:rsidP="00B44EF7">
      <w:pPr>
        <w:spacing w:after="0" w:line="240" w:lineRule="auto"/>
        <w:rPr>
          <w:rFonts w:ascii="Century Gothic" w:hAnsi="Century Gothic" w:cs="Tahoma"/>
          <w:sz w:val="18"/>
          <w:szCs w:val="18"/>
        </w:rPr>
      </w:pPr>
    </w:p>
    <w:p w14:paraId="401E74F1"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legitymujący się dowodem osobistym ………………………………………</w:t>
      </w:r>
      <w:r>
        <w:rPr>
          <w:rFonts w:ascii="Century Gothic" w:hAnsi="Century Gothic" w:cs="Tahoma"/>
          <w:sz w:val="18"/>
          <w:szCs w:val="18"/>
        </w:rPr>
        <w:t>……………</w:t>
      </w:r>
      <w:r w:rsidRPr="00A51FE8">
        <w:rPr>
          <w:rFonts w:ascii="Century Gothic" w:hAnsi="Century Gothic" w:cs="Tahoma"/>
          <w:sz w:val="18"/>
          <w:szCs w:val="18"/>
        </w:rPr>
        <w:t>………………………………………</w:t>
      </w:r>
    </w:p>
    <w:p w14:paraId="6B790D60" w14:textId="77777777" w:rsidR="00B44EF7" w:rsidRPr="00A51FE8" w:rsidRDefault="00B44EF7" w:rsidP="00B44EF7">
      <w:pPr>
        <w:spacing w:after="0" w:line="240" w:lineRule="auto"/>
        <w:ind w:left="708" w:firstLine="708"/>
        <w:rPr>
          <w:rFonts w:ascii="Century Gothic" w:hAnsi="Century Gothic" w:cs="Tahoma"/>
          <w:sz w:val="18"/>
          <w:szCs w:val="18"/>
          <w:vertAlign w:val="superscript"/>
        </w:rPr>
      </w:pP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t xml:space="preserve">NR i SERIA DOWODU OSOBISTEGO AKCJONARIUSZA </w:t>
      </w:r>
    </w:p>
    <w:p w14:paraId="1E031530" w14:textId="77777777" w:rsidR="00B44EF7" w:rsidRPr="00A51FE8" w:rsidRDefault="00B44EF7" w:rsidP="00B44EF7">
      <w:pPr>
        <w:spacing w:after="0" w:line="240" w:lineRule="auto"/>
        <w:rPr>
          <w:rFonts w:ascii="Century Gothic" w:hAnsi="Century Gothic" w:cs="Tahoma"/>
          <w:sz w:val="18"/>
          <w:szCs w:val="18"/>
          <w:vertAlign w:val="superscript"/>
        </w:rPr>
      </w:pPr>
    </w:p>
    <w:p w14:paraId="775088E8" w14:textId="77777777" w:rsidR="00B44EF7" w:rsidRDefault="00B44EF7" w:rsidP="00B44EF7">
      <w:pPr>
        <w:spacing w:after="0" w:line="240" w:lineRule="auto"/>
        <w:rPr>
          <w:rFonts w:ascii="Century Gothic" w:hAnsi="Century Gothic" w:cs="Tahoma"/>
          <w:sz w:val="18"/>
          <w:szCs w:val="18"/>
          <w:vertAlign w:val="superscript"/>
        </w:rPr>
      </w:pPr>
    </w:p>
    <w:p w14:paraId="67A12E81"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sz w:val="18"/>
          <w:szCs w:val="18"/>
          <w:vertAlign w:val="superscript"/>
        </w:rPr>
        <w:t>………………………………………………………………………….........</w:t>
      </w:r>
    </w:p>
    <w:p w14:paraId="2D81FF61"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sz w:val="18"/>
          <w:szCs w:val="18"/>
          <w:vertAlign w:val="superscript"/>
        </w:rPr>
        <w:t>NR PESEL AKCJONARIUSZA</w:t>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p>
    <w:p w14:paraId="6F2EF105" w14:textId="77777777" w:rsidR="00B44EF7" w:rsidRPr="00A51FE8" w:rsidRDefault="00B44EF7" w:rsidP="00B44EF7">
      <w:pPr>
        <w:spacing w:after="0" w:line="240" w:lineRule="auto"/>
        <w:rPr>
          <w:rFonts w:ascii="Century Gothic" w:hAnsi="Century Gothic" w:cs="Tahoma"/>
          <w:sz w:val="18"/>
          <w:szCs w:val="18"/>
          <w:vertAlign w:val="superscript"/>
        </w:rPr>
      </w:pPr>
    </w:p>
    <w:p w14:paraId="76E14346" w14:textId="77777777" w:rsidR="00B44EF7" w:rsidRPr="00A51FE8" w:rsidRDefault="00B44EF7" w:rsidP="00B44EF7">
      <w:pPr>
        <w:spacing w:after="0" w:line="240" w:lineRule="auto"/>
        <w:rPr>
          <w:rFonts w:ascii="Century Gothic" w:hAnsi="Century Gothic" w:cs="Tahoma"/>
          <w:sz w:val="18"/>
          <w:szCs w:val="18"/>
          <w:vertAlign w:val="superscript"/>
        </w:rPr>
      </w:pPr>
    </w:p>
    <w:p w14:paraId="3ADEDB60"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sz w:val="18"/>
          <w:szCs w:val="18"/>
          <w:vertAlign w:val="superscript"/>
        </w:rPr>
        <w:t>………………………………………………………………………….........</w:t>
      </w:r>
    </w:p>
    <w:p w14:paraId="1292D0F6"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sz w:val="18"/>
          <w:szCs w:val="18"/>
          <w:vertAlign w:val="superscript"/>
        </w:rPr>
        <w:t xml:space="preserve"> LICZBA AKCJI</w:t>
      </w:r>
    </w:p>
    <w:p w14:paraId="2567341A" w14:textId="77777777" w:rsidR="00B44EF7" w:rsidRPr="00A51FE8" w:rsidRDefault="00B44EF7" w:rsidP="00B44EF7">
      <w:pPr>
        <w:spacing w:after="0" w:line="240" w:lineRule="auto"/>
        <w:rPr>
          <w:rFonts w:ascii="Century Gothic" w:hAnsi="Century Gothic" w:cs="Tahoma"/>
          <w:sz w:val="18"/>
          <w:szCs w:val="18"/>
        </w:rPr>
      </w:pPr>
    </w:p>
    <w:p w14:paraId="03468EE8"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Dane kontaktowe Akcjonariusza:</w:t>
      </w:r>
    </w:p>
    <w:p w14:paraId="44E51C5E" w14:textId="77777777" w:rsidR="00B44EF7" w:rsidRPr="00A51FE8" w:rsidRDefault="00B44EF7" w:rsidP="00B44EF7">
      <w:pPr>
        <w:spacing w:after="0" w:line="240" w:lineRule="auto"/>
        <w:rPr>
          <w:rFonts w:ascii="Century Gothic" w:hAnsi="Century Gothic" w:cs="Tahoma"/>
          <w:sz w:val="18"/>
          <w:szCs w:val="18"/>
        </w:rPr>
      </w:pPr>
    </w:p>
    <w:p w14:paraId="247E23EF"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Miasto: ………………………………………………………………………….…………………………….…………………………</w:t>
      </w:r>
    </w:p>
    <w:p w14:paraId="163553E1" w14:textId="77777777" w:rsidR="00B44EF7" w:rsidRPr="00A51FE8" w:rsidRDefault="00B44EF7" w:rsidP="00B44EF7">
      <w:pPr>
        <w:tabs>
          <w:tab w:val="left" w:pos="9000"/>
        </w:tabs>
        <w:spacing w:after="0" w:line="240" w:lineRule="auto"/>
        <w:rPr>
          <w:rFonts w:ascii="Century Gothic" w:hAnsi="Century Gothic" w:cs="Tahoma"/>
          <w:sz w:val="18"/>
          <w:szCs w:val="18"/>
        </w:rPr>
      </w:pPr>
    </w:p>
    <w:p w14:paraId="16DFA03A"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Kod pocztowy: …………………………………………………………………………………………….………………………</w:t>
      </w:r>
      <w:r>
        <w:rPr>
          <w:rFonts w:ascii="Century Gothic" w:hAnsi="Century Gothic" w:cs="Tahoma"/>
          <w:sz w:val="18"/>
          <w:szCs w:val="18"/>
        </w:rPr>
        <w:t>..</w:t>
      </w:r>
      <w:r w:rsidRPr="00A51FE8">
        <w:rPr>
          <w:rFonts w:ascii="Century Gothic" w:hAnsi="Century Gothic" w:cs="Tahoma"/>
          <w:sz w:val="18"/>
          <w:szCs w:val="18"/>
        </w:rPr>
        <w:t>…</w:t>
      </w:r>
    </w:p>
    <w:p w14:paraId="1C12A179" w14:textId="77777777" w:rsidR="00B44EF7" w:rsidRPr="00A51FE8" w:rsidRDefault="00B44EF7" w:rsidP="00B44EF7">
      <w:pPr>
        <w:tabs>
          <w:tab w:val="left" w:pos="9000"/>
        </w:tabs>
        <w:spacing w:after="0" w:line="240" w:lineRule="auto"/>
        <w:rPr>
          <w:rFonts w:ascii="Century Gothic" w:hAnsi="Century Gothic" w:cs="Tahoma"/>
          <w:sz w:val="18"/>
          <w:szCs w:val="18"/>
        </w:rPr>
      </w:pPr>
    </w:p>
    <w:p w14:paraId="11C94E9D"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Ulica i nr lokalu: ……………………………………………………………………………………………….………………………</w:t>
      </w:r>
      <w:r>
        <w:rPr>
          <w:rFonts w:ascii="Century Gothic" w:hAnsi="Century Gothic" w:cs="Tahoma"/>
          <w:sz w:val="18"/>
          <w:szCs w:val="18"/>
        </w:rPr>
        <w:t>.</w:t>
      </w:r>
    </w:p>
    <w:p w14:paraId="72D9A497" w14:textId="77777777" w:rsidR="00B44EF7" w:rsidRPr="00A51FE8" w:rsidRDefault="00B44EF7" w:rsidP="00B44EF7">
      <w:pPr>
        <w:spacing w:after="0" w:line="240" w:lineRule="auto"/>
        <w:rPr>
          <w:rFonts w:ascii="Century Gothic" w:hAnsi="Century Gothic" w:cs="Tahoma"/>
          <w:sz w:val="18"/>
          <w:szCs w:val="18"/>
        </w:rPr>
      </w:pPr>
    </w:p>
    <w:p w14:paraId="228C209B"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Kontakt e-mail: …………………………………………………………………..…………………………….……………………</w:t>
      </w:r>
      <w:r>
        <w:rPr>
          <w:rFonts w:ascii="Century Gothic" w:hAnsi="Century Gothic" w:cs="Tahoma"/>
          <w:sz w:val="18"/>
          <w:szCs w:val="18"/>
        </w:rPr>
        <w:t>…</w:t>
      </w:r>
    </w:p>
    <w:p w14:paraId="74CB9593" w14:textId="77777777" w:rsidR="00B44EF7" w:rsidRPr="00A51FE8" w:rsidRDefault="00B44EF7" w:rsidP="00B44EF7">
      <w:pPr>
        <w:spacing w:after="0" w:line="240" w:lineRule="auto"/>
        <w:rPr>
          <w:rFonts w:ascii="Century Gothic" w:hAnsi="Century Gothic" w:cs="Tahoma"/>
          <w:sz w:val="18"/>
          <w:szCs w:val="18"/>
        </w:rPr>
      </w:pPr>
    </w:p>
    <w:p w14:paraId="41361C3E"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Kontakt telefoniczny: …………………………………………………………..……………………………</w:t>
      </w:r>
      <w:r>
        <w:rPr>
          <w:rFonts w:ascii="Century Gothic" w:hAnsi="Century Gothic" w:cs="Tahoma"/>
          <w:sz w:val="18"/>
          <w:szCs w:val="18"/>
        </w:rPr>
        <w:t>………………………..</w:t>
      </w:r>
    </w:p>
    <w:p w14:paraId="53E64978" w14:textId="77777777" w:rsidR="00B44EF7" w:rsidRPr="00A51FE8" w:rsidRDefault="00B44EF7" w:rsidP="00B44EF7">
      <w:pPr>
        <w:spacing w:after="0" w:line="240" w:lineRule="auto"/>
        <w:rPr>
          <w:rFonts w:ascii="Century Gothic" w:hAnsi="Century Gothic" w:cs="Tahoma"/>
          <w:b/>
          <w:sz w:val="18"/>
          <w:szCs w:val="18"/>
        </w:rPr>
      </w:pPr>
    </w:p>
    <w:p w14:paraId="449D5D5B" w14:textId="77777777" w:rsidR="00B44EF7" w:rsidRPr="00A51FE8" w:rsidRDefault="00B44EF7" w:rsidP="00B44EF7">
      <w:pPr>
        <w:spacing w:after="0" w:line="240" w:lineRule="auto"/>
        <w:jc w:val="both"/>
        <w:rPr>
          <w:rFonts w:ascii="Century Gothic" w:hAnsi="Century Gothic" w:cs="Tahoma"/>
          <w:b/>
          <w:sz w:val="18"/>
          <w:szCs w:val="18"/>
        </w:rPr>
      </w:pPr>
      <w:r w:rsidRPr="00A51FE8">
        <w:rPr>
          <w:rFonts w:ascii="Century Gothic" w:hAnsi="Century Gothic" w:cs="Tahoma"/>
          <w:b/>
          <w:sz w:val="18"/>
          <w:szCs w:val="18"/>
        </w:rPr>
        <w:t xml:space="preserve">(Uzupełnia Akcjonariusz będący osobą prawną lub inną jednostką organizacyjną nieposiadającą osobowości prawnej): </w:t>
      </w:r>
    </w:p>
    <w:p w14:paraId="641340F3" w14:textId="77777777" w:rsidR="00B44EF7" w:rsidRPr="00A51FE8" w:rsidRDefault="00B44EF7" w:rsidP="00B44EF7">
      <w:pPr>
        <w:spacing w:after="0" w:line="240" w:lineRule="auto"/>
        <w:rPr>
          <w:rFonts w:ascii="Century Gothic" w:hAnsi="Century Gothic" w:cs="Tahoma"/>
          <w:b/>
          <w:sz w:val="18"/>
          <w:szCs w:val="18"/>
        </w:rPr>
      </w:pPr>
    </w:p>
    <w:p w14:paraId="51AFA2C3"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b/>
          <w:sz w:val="18"/>
          <w:szCs w:val="18"/>
        </w:rPr>
        <w:t xml:space="preserve">Ja/My </w:t>
      </w:r>
      <w:r w:rsidRPr="00A51FE8">
        <w:rPr>
          <w:rFonts w:ascii="Century Gothic" w:hAnsi="Century Gothic" w:cs="Tahoma"/>
          <w:sz w:val="18"/>
          <w:szCs w:val="18"/>
        </w:rPr>
        <w:t>………………………………………………………………………………………………………………………</w:t>
      </w:r>
      <w:r>
        <w:rPr>
          <w:rFonts w:ascii="Century Gothic" w:hAnsi="Century Gothic" w:cs="Tahoma"/>
          <w:sz w:val="18"/>
          <w:szCs w:val="18"/>
        </w:rPr>
        <w:t>………...</w:t>
      </w:r>
      <w:r w:rsidRPr="00A51FE8">
        <w:rPr>
          <w:rFonts w:ascii="Century Gothic" w:hAnsi="Century Gothic" w:cs="Tahoma"/>
          <w:sz w:val="18"/>
          <w:szCs w:val="18"/>
        </w:rPr>
        <w:t xml:space="preserve">…. </w:t>
      </w:r>
    </w:p>
    <w:p w14:paraId="5A03EFAD"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 xml:space="preserve">                                                                       </w:t>
      </w:r>
      <w:r w:rsidRPr="00A51FE8">
        <w:rPr>
          <w:rFonts w:ascii="Century Gothic" w:hAnsi="Century Gothic" w:cs="Tahoma"/>
          <w:sz w:val="18"/>
          <w:szCs w:val="18"/>
          <w:vertAlign w:val="subscript"/>
        </w:rPr>
        <w:t>IMIĘ I NAZWISKO</w:t>
      </w:r>
      <w:r w:rsidRPr="00A51FE8">
        <w:rPr>
          <w:rFonts w:ascii="Century Gothic" w:hAnsi="Century Gothic" w:cs="Tahoma"/>
          <w:sz w:val="18"/>
          <w:szCs w:val="18"/>
        </w:rPr>
        <w:t xml:space="preserve">            </w:t>
      </w:r>
    </w:p>
    <w:p w14:paraId="640E9BB5" w14:textId="77777777" w:rsidR="00B44EF7" w:rsidRPr="00A51FE8" w:rsidRDefault="00B44EF7" w:rsidP="00B44EF7">
      <w:pPr>
        <w:spacing w:after="0" w:line="240" w:lineRule="auto"/>
        <w:rPr>
          <w:rFonts w:ascii="Century Gothic" w:hAnsi="Century Gothic" w:cs="Tahoma"/>
          <w:sz w:val="18"/>
          <w:szCs w:val="18"/>
        </w:rPr>
      </w:pPr>
    </w:p>
    <w:p w14:paraId="1F78631F"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sz w:val="18"/>
          <w:szCs w:val="18"/>
        </w:rPr>
        <w:t>reprezentujący</w:t>
      </w:r>
      <w:r w:rsidRPr="00A51FE8">
        <w:rPr>
          <w:rFonts w:ascii="Century Gothic" w:hAnsi="Century Gothic" w:cs="Tahoma"/>
          <w:b/>
          <w:sz w:val="18"/>
          <w:szCs w:val="18"/>
        </w:rPr>
        <w:t>………………………………………………………</w:t>
      </w:r>
      <w:r>
        <w:rPr>
          <w:rFonts w:ascii="Century Gothic" w:hAnsi="Century Gothic" w:cs="Tahoma"/>
          <w:b/>
          <w:sz w:val="18"/>
          <w:szCs w:val="18"/>
        </w:rPr>
        <w:t>………………</w:t>
      </w:r>
      <w:r w:rsidRPr="00A51FE8">
        <w:rPr>
          <w:rFonts w:ascii="Century Gothic" w:hAnsi="Century Gothic" w:cs="Tahoma"/>
          <w:b/>
          <w:sz w:val="18"/>
          <w:szCs w:val="18"/>
        </w:rPr>
        <w:t>…………………………………………………</w:t>
      </w:r>
    </w:p>
    <w:p w14:paraId="687F531B"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b/>
          <w:sz w:val="18"/>
          <w:szCs w:val="18"/>
          <w:vertAlign w:val="subscript"/>
        </w:rPr>
        <w:tab/>
      </w:r>
      <w:r w:rsidRPr="00A51FE8">
        <w:rPr>
          <w:rFonts w:ascii="Century Gothic" w:hAnsi="Century Gothic" w:cs="Tahoma"/>
          <w:b/>
          <w:sz w:val="18"/>
          <w:szCs w:val="18"/>
          <w:vertAlign w:val="subscript"/>
        </w:rPr>
        <w:tab/>
        <w:t xml:space="preserve"> </w:t>
      </w:r>
      <w:r w:rsidRPr="00A51FE8">
        <w:rPr>
          <w:rFonts w:ascii="Century Gothic" w:hAnsi="Century Gothic" w:cs="Tahoma"/>
          <w:sz w:val="18"/>
          <w:szCs w:val="18"/>
        </w:rPr>
        <w:t xml:space="preserve">   </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vertAlign w:val="superscript"/>
        </w:rPr>
        <w:t>NAZWA PODMIOTU</w:t>
      </w:r>
    </w:p>
    <w:p w14:paraId="77A43182" w14:textId="77777777" w:rsidR="00B44EF7" w:rsidRPr="00A51FE8" w:rsidRDefault="00B44EF7" w:rsidP="00B44EF7">
      <w:pPr>
        <w:spacing w:after="0" w:line="240" w:lineRule="auto"/>
        <w:rPr>
          <w:rFonts w:ascii="Century Gothic" w:hAnsi="Century Gothic" w:cs="Tahoma"/>
          <w:sz w:val="18"/>
          <w:szCs w:val="18"/>
        </w:rPr>
      </w:pPr>
    </w:p>
    <w:p w14:paraId="710C4E58"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w:t>
      </w:r>
      <w:r>
        <w:rPr>
          <w:rFonts w:ascii="Century Gothic" w:hAnsi="Century Gothic" w:cs="Tahoma"/>
          <w:sz w:val="18"/>
          <w:szCs w:val="18"/>
        </w:rPr>
        <w:t>……………</w:t>
      </w:r>
      <w:r w:rsidRPr="00A51FE8">
        <w:rPr>
          <w:rFonts w:ascii="Century Gothic" w:hAnsi="Century Gothic" w:cs="Tahoma"/>
          <w:sz w:val="18"/>
          <w:szCs w:val="18"/>
        </w:rPr>
        <w:t>……………………………………….</w:t>
      </w:r>
    </w:p>
    <w:p w14:paraId="00268B92"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t>NR KRS I SĄD REJESTROWY / NR REJESTRU</w:t>
      </w:r>
    </w:p>
    <w:p w14:paraId="61C50E6B" w14:textId="77777777" w:rsidR="00B44EF7" w:rsidRPr="00A51FE8" w:rsidRDefault="00B44EF7" w:rsidP="00B44EF7">
      <w:pPr>
        <w:spacing w:after="0" w:line="240" w:lineRule="auto"/>
        <w:rPr>
          <w:rFonts w:ascii="Century Gothic" w:hAnsi="Century Gothic" w:cs="Tahoma"/>
          <w:sz w:val="18"/>
          <w:szCs w:val="18"/>
        </w:rPr>
      </w:pPr>
    </w:p>
    <w:p w14:paraId="5FC7096B" w14:textId="77777777" w:rsidR="00B44EF7" w:rsidRPr="00A51FE8" w:rsidRDefault="00B44EF7" w:rsidP="00B44EF7">
      <w:pPr>
        <w:spacing w:after="0" w:line="240" w:lineRule="auto"/>
        <w:rPr>
          <w:rFonts w:ascii="Century Gothic" w:hAnsi="Century Gothic" w:cs="Tahoma"/>
          <w:sz w:val="18"/>
          <w:szCs w:val="18"/>
        </w:rPr>
      </w:pPr>
      <w:r>
        <w:rPr>
          <w:rFonts w:ascii="Century Gothic" w:hAnsi="Century Gothic" w:cs="Tahoma"/>
          <w:sz w:val="18"/>
          <w:szCs w:val="18"/>
        </w:rPr>
        <w:t>……………</w:t>
      </w:r>
      <w:r w:rsidRPr="00A51FE8">
        <w:rPr>
          <w:rFonts w:ascii="Century Gothic" w:hAnsi="Century Gothic" w:cs="Tahoma"/>
          <w:sz w:val="18"/>
          <w:szCs w:val="18"/>
        </w:rPr>
        <w:t>……………………………………………………………………………………………………………………………….</w:t>
      </w:r>
    </w:p>
    <w:p w14:paraId="71C14155"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vertAlign w:val="superscript"/>
        </w:rPr>
        <w:t>LICZBA AKCJI</w:t>
      </w:r>
    </w:p>
    <w:p w14:paraId="1DF45690" w14:textId="77777777" w:rsidR="00B44EF7" w:rsidRPr="00A51FE8" w:rsidRDefault="00B44EF7" w:rsidP="00B44EF7">
      <w:pPr>
        <w:spacing w:after="0" w:line="240" w:lineRule="auto"/>
        <w:rPr>
          <w:rFonts w:ascii="Century Gothic" w:hAnsi="Century Gothic" w:cs="Tahoma"/>
          <w:sz w:val="18"/>
          <w:szCs w:val="18"/>
          <w:vertAlign w:val="superscript"/>
        </w:rPr>
      </w:pPr>
    </w:p>
    <w:p w14:paraId="41A98F61"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Dane kontaktowe Akcjonariusza (osoby prawnej lub innej jednostki organizacyjnej):</w:t>
      </w:r>
    </w:p>
    <w:p w14:paraId="20EE5781" w14:textId="77777777" w:rsidR="00B44EF7" w:rsidRPr="00A51FE8" w:rsidRDefault="00B44EF7" w:rsidP="00B44EF7">
      <w:pPr>
        <w:spacing w:after="0" w:line="240" w:lineRule="auto"/>
        <w:rPr>
          <w:rFonts w:ascii="Century Gothic" w:hAnsi="Century Gothic" w:cs="Tahoma"/>
          <w:sz w:val="18"/>
          <w:szCs w:val="18"/>
        </w:rPr>
      </w:pPr>
    </w:p>
    <w:p w14:paraId="729FAC7A"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Miasto: …</w:t>
      </w:r>
      <w:r>
        <w:rPr>
          <w:rFonts w:ascii="Century Gothic" w:hAnsi="Century Gothic" w:cs="Tahoma"/>
          <w:sz w:val="18"/>
          <w:szCs w:val="18"/>
        </w:rPr>
        <w:t>……………………………………………………….</w:t>
      </w:r>
      <w:r w:rsidRPr="00A51FE8">
        <w:rPr>
          <w:rFonts w:ascii="Century Gothic" w:hAnsi="Century Gothic" w:cs="Tahoma"/>
          <w:sz w:val="18"/>
          <w:szCs w:val="18"/>
        </w:rPr>
        <w:t>……………………………………………………………………….</w:t>
      </w:r>
    </w:p>
    <w:p w14:paraId="72A8C27F" w14:textId="77777777" w:rsidR="00B44EF7" w:rsidRPr="00A51FE8" w:rsidRDefault="00B44EF7" w:rsidP="00B44EF7">
      <w:pPr>
        <w:tabs>
          <w:tab w:val="left" w:pos="9000"/>
        </w:tabs>
        <w:spacing w:after="0" w:line="240" w:lineRule="auto"/>
        <w:rPr>
          <w:rFonts w:ascii="Century Gothic" w:hAnsi="Century Gothic" w:cs="Tahoma"/>
          <w:sz w:val="18"/>
          <w:szCs w:val="18"/>
        </w:rPr>
      </w:pPr>
    </w:p>
    <w:p w14:paraId="4F3A7DD8"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Kod pocztowy: ………………………………………………………………</w:t>
      </w:r>
      <w:r>
        <w:rPr>
          <w:rFonts w:ascii="Century Gothic" w:hAnsi="Century Gothic" w:cs="Tahoma"/>
          <w:sz w:val="18"/>
          <w:szCs w:val="18"/>
        </w:rPr>
        <w:t>………………………………………………………</w:t>
      </w:r>
      <w:r w:rsidRPr="00A51FE8">
        <w:rPr>
          <w:rFonts w:ascii="Century Gothic" w:hAnsi="Century Gothic" w:cs="Tahoma"/>
          <w:sz w:val="18"/>
          <w:szCs w:val="18"/>
        </w:rPr>
        <w:t>…</w:t>
      </w:r>
    </w:p>
    <w:p w14:paraId="11FA9D1D" w14:textId="77777777" w:rsidR="00B44EF7" w:rsidRPr="00A51FE8" w:rsidRDefault="00B44EF7" w:rsidP="00B44EF7">
      <w:pPr>
        <w:tabs>
          <w:tab w:val="left" w:pos="9000"/>
        </w:tabs>
        <w:spacing w:after="0" w:line="240" w:lineRule="auto"/>
        <w:rPr>
          <w:rFonts w:ascii="Century Gothic" w:hAnsi="Century Gothic" w:cs="Tahoma"/>
          <w:sz w:val="18"/>
          <w:szCs w:val="18"/>
        </w:rPr>
      </w:pPr>
    </w:p>
    <w:p w14:paraId="566A2C9D"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Ulica i nr lokalu: …………………………………………………………………</w:t>
      </w:r>
      <w:r>
        <w:rPr>
          <w:rFonts w:ascii="Century Gothic" w:hAnsi="Century Gothic" w:cs="Tahoma"/>
          <w:sz w:val="18"/>
          <w:szCs w:val="18"/>
        </w:rPr>
        <w:t>……………………………………………………..</w:t>
      </w:r>
    </w:p>
    <w:p w14:paraId="423E5D06" w14:textId="77777777" w:rsidR="00B44EF7" w:rsidRPr="00A51FE8" w:rsidRDefault="00B44EF7" w:rsidP="00B44EF7">
      <w:pPr>
        <w:spacing w:after="0" w:line="240" w:lineRule="auto"/>
        <w:rPr>
          <w:rFonts w:ascii="Century Gothic" w:hAnsi="Century Gothic" w:cs="Tahoma"/>
          <w:sz w:val="18"/>
          <w:szCs w:val="18"/>
        </w:rPr>
      </w:pPr>
    </w:p>
    <w:p w14:paraId="6D838EC9"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Kontakt e-mail: …………………………………………………………………</w:t>
      </w:r>
      <w:r>
        <w:rPr>
          <w:rFonts w:ascii="Century Gothic" w:hAnsi="Century Gothic" w:cs="Tahoma"/>
          <w:sz w:val="18"/>
          <w:szCs w:val="18"/>
        </w:rPr>
        <w:t>……………………………………………………..</w:t>
      </w:r>
      <w:r w:rsidRPr="00A51FE8">
        <w:rPr>
          <w:rFonts w:ascii="Century Gothic" w:hAnsi="Century Gothic" w:cs="Tahoma"/>
          <w:sz w:val="18"/>
          <w:szCs w:val="18"/>
        </w:rPr>
        <w:t>.</w:t>
      </w:r>
    </w:p>
    <w:p w14:paraId="6B09AC87" w14:textId="77777777" w:rsidR="00B44EF7" w:rsidRPr="00A51FE8" w:rsidRDefault="00B44EF7" w:rsidP="00B44EF7">
      <w:pPr>
        <w:spacing w:after="0" w:line="240" w:lineRule="auto"/>
        <w:rPr>
          <w:rFonts w:ascii="Century Gothic" w:hAnsi="Century Gothic" w:cs="Tahoma"/>
          <w:sz w:val="18"/>
          <w:szCs w:val="18"/>
        </w:rPr>
      </w:pPr>
    </w:p>
    <w:p w14:paraId="6D2CAC74"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Kontakt telefoniczny: …………………………………………………………</w:t>
      </w:r>
      <w:r>
        <w:rPr>
          <w:rFonts w:ascii="Century Gothic" w:hAnsi="Century Gothic" w:cs="Tahoma"/>
          <w:sz w:val="18"/>
          <w:szCs w:val="18"/>
        </w:rPr>
        <w:t>……………………………………………………..</w:t>
      </w:r>
      <w:r w:rsidRPr="00A51FE8">
        <w:rPr>
          <w:rFonts w:ascii="Century Gothic" w:hAnsi="Century Gothic" w:cs="Tahoma"/>
          <w:sz w:val="18"/>
          <w:szCs w:val="18"/>
        </w:rPr>
        <w:t>..</w:t>
      </w:r>
    </w:p>
    <w:p w14:paraId="65E0D041" w14:textId="77777777" w:rsidR="00B44EF7" w:rsidRPr="00A51FE8" w:rsidRDefault="00B44EF7" w:rsidP="00B44EF7">
      <w:pPr>
        <w:spacing w:after="0" w:line="240" w:lineRule="auto"/>
        <w:rPr>
          <w:rFonts w:ascii="Century Gothic" w:hAnsi="Century Gothic" w:cs="Tahoma"/>
          <w:b/>
          <w:sz w:val="18"/>
          <w:szCs w:val="18"/>
        </w:rPr>
      </w:pPr>
    </w:p>
    <w:p w14:paraId="7CA24007"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Niniejszym ustanawia pełnomocnikiem:</w:t>
      </w:r>
    </w:p>
    <w:p w14:paraId="777F3464" w14:textId="77777777" w:rsidR="00B44EF7" w:rsidRDefault="00B44EF7" w:rsidP="00B44EF7">
      <w:pPr>
        <w:spacing w:after="0" w:line="240" w:lineRule="auto"/>
        <w:rPr>
          <w:rFonts w:ascii="Century Gothic" w:hAnsi="Century Gothic" w:cs="Tahoma"/>
          <w:b/>
          <w:sz w:val="18"/>
          <w:szCs w:val="18"/>
        </w:rPr>
      </w:pPr>
    </w:p>
    <w:p w14:paraId="6609D73D"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b/>
          <w:sz w:val="18"/>
          <w:szCs w:val="18"/>
        </w:rPr>
        <w:t>Pana /Panią ………………………………………………………</w:t>
      </w:r>
      <w:r>
        <w:rPr>
          <w:rFonts w:ascii="Century Gothic" w:hAnsi="Century Gothic" w:cs="Tahoma"/>
          <w:b/>
          <w:sz w:val="18"/>
          <w:szCs w:val="18"/>
        </w:rPr>
        <w:t>…………..</w:t>
      </w:r>
      <w:r w:rsidRPr="00A51FE8">
        <w:rPr>
          <w:rFonts w:ascii="Century Gothic" w:hAnsi="Century Gothic" w:cs="Tahoma"/>
          <w:b/>
          <w:sz w:val="18"/>
          <w:szCs w:val="18"/>
        </w:rPr>
        <w:t>………………………………………………………..</w:t>
      </w:r>
      <w:r w:rsidRPr="00A51FE8">
        <w:rPr>
          <w:rFonts w:ascii="Century Gothic" w:hAnsi="Century Gothic" w:cs="Tahoma"/>
          <w:b/>
          <w:sz w:val="18"/>
          <w:szCs w:val="18"/>
          <w:vertAlign w:val="subscript"/>
        </w:rPr>
        <w:tab/>
      </w:r>
      <w:r w:rsidRPr="00A51FE8">
        <w:rPr>
          <w:rFonts w:ascii="Century Gothic" w:hAnsi="Century Gothic" w:cs="Tahoma"/>
          <w:b/>
          <w:sz w:val="18"/>
          <w:szCs w:val="18"/>
          <w:vertAlign w:val="subscript"/>
        </w:rPr>
        <w:tab/>
        <w:t xml:space="preserve"> </w:t>
      </w:r>
      <w:r w:rsidRPr="00A51FE8">
        <w:rPr>
          <w:rFonts w:ascii="Century Gothic" w:hAnsi="Century Gothic" w:cs="Tahoma"/>
          <w:sz w:val="18"/>
          <w:szCs w:val="18"/>
        </w:rPr>
        <w:t xml:space="preserve">   </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vertAlign w:val="superscript"/>
        </w:rPr>
        <w:t xml:space="preserve">IMIĘ I NAZWISKO PEŁNOMOCNIKA </w:t>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p>
    <w:p w14:paraId="22932331" w14:textId="77777777" w:rsidR="00B44EF7" w:rsidRPr="00A51FE8" w:rsidRDefault="00B44EF7" w:rsidP="00B44EF7">
      <w:pPr>
        <w:spacing w:after="0" w:line="240" w:lineRule="auto"/>
        <w:rPr>
          <w:rFonts w:ascii="Century Gothic" w:hAnsi="Century Gothic" w:cs="Tahoma"/>
          <w:sz w:val="18"/>
          <w:szCs w:val="18"/>
        </w:rPr>
      </w:pPr>
    </w:p>
    <w:p w14:paraId="01B9D516"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legitymującego/ą się dowodem osobistym ……………………………</w:t>
      </w:r>
      <w:r>
        <w:rPr>
          <w:rFonts w:ascii="Century Gothic" w:hAnsi="Century Gothic" w:cs="Tahoma"/>
          <w:sz w:val="18"/>
          <w:szCs w:val="18"/>
        </w:rPr>
        <w:t>…….</w:t>
      </w:r>
      <w:r w:rsidRPr="00A51FE8">
        <w:rPr>
          <w:rFonts w:ascii="Century Gothic" w:hAnsi="Century Gothic" w:cs="Tahoma"/>
          <w:sz w:val="18"/>
          <w:szCs w:val="18"/>
        </w:rPr>
        <w:t>…………………………………………………</w:t>
      </w:r>
    </w:p>
    <w:p w14:paraId="51306F01" w14:textId="77777777" w:rsidR="00B44EF7" w:rsidRPr="00A51FE8" w:rsidRDefault="00B44EF7" w:rsidP="00B44EF7">
      <w:pPr>
        <w:spacing w:after="0" w:line="240" w:lineRule="auto"/>
        <w:ind w:left="708" w:firstLine="708"/>
        <w:rPr>
          <w:rFonts w:ascii="Century Gothic" w:hAnsi="Century Gothic" w:cs="Tahoma"/>
          <w:sz w:val="18"/>
          <w:szCs w:val="18"/>
          <w:vertAlign w:val="superscript"/>
        </w:rPr>
      </w:pP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t xml:space="preserve">NR i SERIA DOWODU OSOBISTEGO pełnomocnika </w:t>
      </w:r>
    </w:p>
    <w:p w14:paraId="4A1F542E" w14:textId="77777777" w:rsidR="00B44EF7" w:rsidRPr="00A51FE8" w:rsidRDefault="00B44EF7" w:rsidP="00B44EF7">
      <w:pPr>
        <w:spacing w:after="0" w:line="240" w:lineRule="auto"/>
        <w:rPr>
          <w:rFonts w:ascii="Century Gothic" w:hAnsi="Century Gothic" w:cs="Tahoma"/>
          <w:sz w:val="18"/>
          <w:szCs w:val="18"/>
        </w:rPr>
      </w:pPr>
    </w:p>
    <w:p w14:paraId="2EED38E3" w14:textId="77777777" w:rsidR="00B44EF7" w:rsidRPr="00A51FE8" w:rsidRDefault="00B44EF7" w:rsidP="00B44EF7">
      <w:pPr>
        <w:spacing w:after="0" w:line="240" w:lineRule="auto"/>
        <w:rPr>
          <w:rFonts w:ascii="Century Gothic" w:hAnsi="Century Gothic" w:cs="Tahoma"/>
          <w:sz w:val="18"/>
          <w:szCs w:val="18"/>
          <w:vertAlign w:val="superscript"/>
        </w:rPr>
      </w:pPr>
    </w:p>
    <w:p w14:paraId="5DAC1D93"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sz w:val="18"/>
          <w:szCs w:val="18"/>
          <w:vertAlign w:val="superscript"/>
        </w:rPr>
        <w:t>………………………………………………………………………….........</w:t>
      </w:r>
    </w:p>
    <w:p w14:paraId="2EF78AB0" w14:textId="77777777" w:rsidR="00B44EF7" w:rsidRPr="00A51FE8" w:rsidRDefault="00B44EF7" w:rsidP="00B44EF7">
      <w:pPr>
        <w:spacing w:after="0" w:line="240" w:lineRule="auto"/>
        <w:rPr>
          <w:rFonts w:ascii="Century Gothic" w:hAnsi="Century Gothic" w:cs="Tahoma"/>
          <w:sz w:val="18"/>
          <w:szCs w:val="18"/>
          <w:vertAlign w:val="superscript"/>
        </w:rPr>
      </w:pPr>
      <w:r w:rsidRPr="00A51FE8">
        <w:rPr>
          <w:rFonts w:ascii="Century Gothic" w:hAnsi="Century Gothic" w:cs="Tahoma"/>
          <w:sz w:val="18"/>
          <w:szCs w:val="18"/>
          <w:vertAlign w:val="superscript"/>
        </w:rPr>
        <w:t>NR PESEL PEŁNOMOCNIKA</w:t>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r w:rsidRPr="00A51FE8">
        <w:rPr>
          <w:rFonts w:ascii="Century Gothic" w:hAnsi="Century Gothic" w:cs="Tahoma"/>
          <w:sz w:val="18"/>
          <w:szCs w:val="18"/>
          <w:vertAlign w:val="superscript"/>
        </w:rPr>
        <w:tab/>
      </w:r>
    </w:p>
    <w:p w14:paraId="69904632" w14:textId="77777777" w:rsidR="00B44EF7" w:rsidRPr="00A51FE8" w:rsidRDefault="00B44EF7" w:rsidP="00B44EF7">
      <w:pPr>
        <w:spacing w:after="0" w:line="240" w:lineRule="auto"/>
        <w:rPr>
          <w:rFonts w:ascii="Century Gothic" w:hAnsi="Century Gothic" w:cs="Tahoma"/>
          <w:sz w:val="18"/>
          <w:szCs w:val="18"/>
          <w:vertAlign w:val="superscript"/>
        </w:rPr>
      </w:pPr>
    </w:p>
    <w:p w14:paraId="5EE1D836"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Dane kontaktowe Pełnomocnika:</w:t>
      </w:r>
    </w:p>
    <w:p w14:paraId="1930669D" w14:textId="77777777" w:rsidR="00B44EF7" w:rsidRPr="00A51FE8" w:rsidRDefault="00B44EF7" w:rsidP="00B44EF7">
      <w:pPr>
        <w:spacing w:after="0" w:line="240" w:lineRule="auto"/>
        <w:rPr>
          <w:rFonts w:ascii="Century Gothic" w:hAnsi="Century Gothic" w:cs="Tahoma"/>
          <w:sz w:val="18"/>
          <w:szCs w:val="18"/>
        </w:rPr>
      </w:pPr>
    </w:p>
    <w:p w14:paraId="70DD4416"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Miasto: ……………………………………………</w:t>
      </w:r>
      <w:r>
        <w:rPr>
          <w:rFonts w:ascii="Century Gothic" w:hAnsi="Century Gothic" w:cs="Tahoma"/>
          <w:sz w:val="18"/>
          <w:szCs w:val="18"/>
        </w:rPr>
        <w:t>……………………………………………………….</w:t>
      </w:r>
      <w:r w:rsidRPr="00A51FE8">
        <w:rPr>
          <w:rFonts w:ascii="Century Gothic" w:hAnsi="Century Gothic" w:cs="Tahoma"/>
          <w:sz w:val="18"/>
          <w:szCs w:val="18"/>
        </w:rPr>
        <w:t>…………………………</w:t>
      </w:r>
      <w:r>
        <w:rPr>
          <w:rFonts w:ascii="Century Gothic" w:hAnsi="Century Gothic" w:cs="Tahoma"/>
          <w:sz w:val="18"/>
          <w:szCs w:val="18"/>
        </w:rPr>
        <w:t>…</w:t>
      </w:r>
      <w:r w:rsidRPr="00A51FE8">
        <w:rPr>
          <w:rFonts w:ascii="Century Gothic" w:hAnsi="Century Gothic" w:cs="Tahoma"/>
          <w:sz w:val="18"/>
          <w:szCs w:val="18"/>
        </w:rPr>
        <w:t>.</w:t>
      </w:r>
    </w:p>
    <w:p w14:paraId="738A02E4" w14:textId="77777777" w:rsidR="00B44EF7" w:rsidRPr="00A51FE8" w:rsidRDefault="00B44EF7" w:rsidP="00B44EF7">
      <w:pPr>
        <w:tabs>
          <w:tab w:val="left" w:pos="9000"/>
        </w:tabs>
        <w:spacing w:after="0" w:line="240" w:lineRule="auto"/>
        <w:rPr>
          <w:rFonts w:ascii="Century Gothic" w:hAnsi="Century Gothic" w:cs="Tahoma"/>
          <w:sz w:val="18"/>
          <w:szCs w:val="18"/>
        </w:rPr>
      </w:pPr>
    </w:p>
    <w:p w14:paraId="109DCB42"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Kod pocztowy: …………………………………………………………………</w:t>
      </w:r>
      <w:r>
        <w:rPr>
          <w:rFonts w:ascii="Century Gothic" w:hAnsi="Century Gothic" w:cs="Tahoma"/>
          <w:sz w:val="18"/>
          <w:szCs w:val="18"/>
        </w:rPr>
        <w:t>……………………………………………………..</w:t>
      </w:r>
    </w:p>
    <w:p w14:paraId="108B6225" w14:textId="77777777" w:rsidR="00B44EF7" w:rsidRPr="00A51FE8" w:rsidRDefault="00B44EF7" w:rsidP="00B44EF7">
      <w:pPr>
        <w:tabs>
          <w:tab w:val="left" w:pos="9000"/>
        </w:tabs>
        <w:spacing w:after="0" w:line="240" w:lineRule="auto"/>
        <w:rPr>
          <w:rFonts w:ascii="Century Gothic" w:hAnsi="Century Gothic" w:cs="Tahoma"/>
          <w:sz w:val="18"/>
          <w:szCs w:val="18"/>
        </w:rPr>
      </w:pPr>
    </w:p>
    <w:p w14:paraId="4E40DDA3" w14:textId="77777777" w:rsidR="00B44EF7" w:rsidRPr="00A51FE8" w:rsidRDefault="00B44EF7" w:rsidP="00B44EF7">
      <w:pPr>
        <w:tabs>
          <w:tab w:val="left" w:pos="9000"/>
        </w:tabs>
        <w:spacing w:after="0" w:line="240" w:lineRule="auto"/>
        <w:rPr>
          <w:rFonts w:ascii="Century Gothic" w:hAnsi="Century Gothic" w:cs="Tahoma"/>
          <w:sz w:val="18"/>
          <w:szCs w:val="18"/>
        </w:rPr>
      </w:pPr>
      <w:r w:rsidRPr="00A51FE8">
        <w:rPr>
          <w:rFonts w:ascii="Century Gothic" w:hAnsi="Century Gothic" w:cs="Tahoma"/>
          <w:sz w:val="18"/>
          <w:szCs w:val="18"/>
        </w:rPr>
        <w:t>Ulica i nr lokalu: ………………………………………………………………</w:t>
      </w:r>
      <w:r>
        <w:rPr>
          <w:rFonts w:ascii="Century Gothic" w:hAnsi="Century Gothic" w:cs="Tahoma"/>
          <w:sz w:val="18"/>
          <w:szCs w:val="18"/>
        </w:rPr>
        <w:t>……………………………………………………</w:t>
      </w:r>
      <w:r w:rsidRPr="00A51FE8">
        <w:rPr>
          <w:rFonts w:ascii="Century Gothic" w:hAnsi="Century Gothic" w:cs="Tahoma"/>
          <w:sz w:val="18"/>
          <w:szCs w:val="18"/>
        </w:rPr>
        <w:t>…</w:t>
      </w:r>
      <w:r>
        <w:rPr>
          <w:rFonts w:ascii="Century Gothic" w:hAnsi="Century Gothic" w:cs="Tahoma"/>
          <w:sz w:val="18"/>
          <w:szCs w:val="18"/>
        </w:rPr>
        <w:t>.</w:t>
      </w:r>
    </w:p>
    <w:p w14:paraId="298398E6" w14:textId="77777777" w:rsidR="00B44EF7" w:rsidRPr="00A51FE8" w:rsidRDefault="00B44EF7" w:rsidP="00B44EF7">
      <w:pPr>
        <w:spacing w:after="0" w:line="240" w:lineRule="auto"/>
        <w:rPr>
          <w:rFonts w:ascii="Century Gothic" w:hAnsi="Century Gothic" w:cs="Tahoma"/>
          <w:sz w:val="18"/>
          <w:szCs w:val="18"/>
        </w:rPr>
      </w:pPr>
    </w:p>
    <w:p w14:paraId="388D6B80"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Kontakt e-mail: …………………………………………………………………</w:t>
      </w:r>
      <w:r>
        <w:rPr>
          <w:rFonts w:ascii="Century Gothic" w:hAnsi="Century Gothic" w:cs="Tahoma"/>
          <w:sz w:val="18"/>
          <w:szCs w:val="18"/>
        </w:rPr>
        <w:t>……………………………………………………..</w:t>
      </w:r>
    </w:p>
    <w:p w14:paraId="2461CCF7" w14:textId="77777777" w:rsidR="00B44EF7" w:rsidRPr="00A51FE8" w:rsidRDefault="00B44EF7" w:rsidP="00B44EF7">
      <w:pPr>
        <w:spacing w:after="0" w:line="240" w:lineRule="auto"/>
        <w:rPr>
          <w:rFonts w:ascii="Century Gothic" w:hAnsi="Century Gothic" w:cs="Tahoma"/>
          <w:sz w:val="18"/>
          <w:szCs w:val="18"/>
        </w:rPr>
      </w:pPr>
    </w:p>
    <w:p w14:paraId="5700F3CD"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Kontakt telefoniczny: …………………………………………………………</w:t>
      </w:r>
      <w:r>
        <w:rPr>
          <w:rFonts w:ascii="Century Gothic" w:hAnsi="Century Gothic" w:cs="Tahoma"/>
          <w:sz w:val="18"/>
          <w:szCs w:val="18"/>
        </w:rPr>
        <w:t>……………………………………………………..</w:t>
      </w:r>
      <w:r w:rsidRPr="00A51FE8">
        <w:rPr>
          <w:rFonts w:ascii="Century Gothic" w:hAnsi="Century Gothic" w:cs="Tahoma"/>
          <w:sz w:val="18"/>
          <w:szCs w:val="18"/>
        </w:rPr>
        <w:t>.</w:t>
      </w:r>
    </w:p>
    <w:p w14:paraId="5A95D1AB" w14:textId="77777777" w:rsidR="00B44EF7" w:rsidRPr="00A51FE8" w:rsidRDefault="00B44EF7" w:rsidP="00B44EF7">
      <w:pPr>
        <w:spacing w:after="0" w:line="240" w:lineRule="auto"/>
        <w:rPr>
          <w:rFonts w:ascii="Century Gothic" w:hAnsi="Century Gothic" w:cs="Tahoma"/>
          <w:sz w:val="18"/>
          <w:szCs w:val="18"/>
        </w:rPr>
      </w:pPr>
    </w:p>
    <w:p w14:paraId="409970ED" w14:textId="35E4CB15" w:rsidR="00B44EF7" w:rsidRPr="00A51FE8" w:rsidRDefault="00B44EF7" w:rsidP="00B44EF7">
      <w:pPr>
        <w:spacing w:after="0" w:line="240" w:lineRule="auto"/>
        <w:jc w:val="both"/>
        <w:rPr>
          <w:rFonts w:ascii="Century Gothic" w:hAnsi="Century Gothic" w:cs="Tahoma"/>
          <w:sz w:val="18"/>
          <w:szCs w:val="18"/>
        </w:rPr>
      </w:pPr>
      <w:r w:rsidRPr="00A51FE8">
        <w:rPr>
          <w:rFonts w:ascii="Century Gothic" w:hAnsi="Century Gothic" w:cs="Tahoma"/>
          <w:sz w:val="18"/>
          <w:szCs w:val="18"/>
        </w:rPr>
        <w:t>do reprezentowania Akcjonariusza na</w:t>
      </w:r>
      <w:r>
        <w:rPr>
          <w:rFonts w:ascii="Century Gothic" w:hAnsi="Century Gothic" w:cs="Tahoma"/>
          <w:sz w:val="18"/>
          <w:szCs w:val="18"/>
        </w:rPr>
        <w:t xml:space="preserve"> Z</w:t>
      </w:r>
      <w:r w:rsidRPr="00A51FE8">
        <w:rPr>
          <w:rFonts w:ascii="Century Gothic" w:hAnsi="Century Gothic" w:cs="Tahoma"/>
          <w:sz w:val="18"/>
          <w:szCs w:val="18"/>
        </w:rPr>
        <w:t xml:space="preserve">wyczajnym Walnym Zgromadzeniu Spółki </w:t>
      </w:r>
      <w:r>
        <w:rPr>
          <w:rFonts w:ascii="Century Gothic" w:hAnsi="Century Gothic" w:cs="Tahoma"/>
          <w:sz w:val="18"/>
          <w:szCs w:val="18"/>
        </w:rPr>
        <w:t>GAMES OPERATORS</w:t>
      </w:r>
      <w:r w:rsidRPr="00A51FE8">
        <w:rPr>
          <w:rFonts w:ascii="Century Gothic" w:hAnsi="Century Gothic" w:cs="Tahoma"/>
          <w:sz w:val="18"/>
          <w:szCs w:val="18"/>
        </w:rPr>
        <w:t xml:space="preserve"> S.A. z</w:t>
      </w:r>
      <w:r>
        <w:rPr>
          <w:rFonts w:ascii="Century Gothic" w:hAnsi="Century Gothic" w:cs="Tahoma"/>
          <w:sz w:val="18"/>
          <w:szCs w:val="18"/>
        </w:rPr>
        <w:t> </w:t>
      </w:r>
      <w:r w:rsidRPr="00A51FE8">
        <w:rPr>
          <w:rFonts w:ascii="Century Gothic" w:hAnsi="Century Gothic" w:cs="Tahoma"/>
          <w:sz w:val="18"/>
          <w:szCs w:val="18"/>
        </w:rPr>
        <w:t xml:space="preserve">siedzibą w Warszawie, które zostało zwołane na dzień </w:t>
      </w:r>
      <w:del w:id="2" w:author="Urszula Pająk" w:date="2021-05-18T10:57:00Z">
        <w:r w:rsidDel="004F310A">
          <w:rPr>
            <w:rFonts w:ascii="Century Gothic" w:hAnsi="Century Gothic" w:cs="Tahoma"/>
            <w:sz w:val="18"/>
            <w:szCs w:val="18"/>
          </w:rPr>
          <w:delText>20 maja</w:delText>
        </w:r>
      </w:del>
      <w:ins w:id="3" w:author="Urszula Pająk" w:date="2021-05-18T10:57:00Z">
        <w:r w:rsidR="004F310A">
          <w:rPr>
            <w:rFonts w:ascii="Century Gothic" w:hAnsi="Century Gothic" w:cs="Tahoma"/>
            <w:sz w:val="18"/>
            <w:szCs w:val="18"/>
          </w:rPr>
          <w:t>16 czerwca</w:t>
        </w:r>
      </w:ins>
      <w:r w:rsidRPr="00A51FE8">
        <w:rPr>
          <w:rFonts w:ascii="Century Gothic" w:hAnsi="Century Gothic" w:cs="Tahoma"/>
          <w:sz w:val="18"/>
          <w:szCs w:val="18"/>
        </w:rPr>
        <w:t xml:space="preserve"> 2021 r. </w:t>
      </w:r>
    </w:p>
    <w:p w14:paraId="598E0BD6" w14:textId="77777777" w:rsidR="00B44EF7" w:rsidRDefault="00B44EF7" w:rsidP="00B44EF7">
      <w:pPr>
        <w:spacing w:after="0" w:line="240" w:lineRule="auto"/>
        <w:jc w:val="both"/>
        <w:rPr>
          <w:rFonts w:ascii="Century Gothic" w:hAnsi="Century Gothic" w:cs="Tahoma"/>
          <w:sz w:val="18"/>
          <w:szCs w:val="18"/>
        </w:rPr>
      </w:pPr>
    </w:p>
    <w:p w14:paraId="3969057B" w14:textId="77777777" w:rsidR="00B44EF7" w:rsidRPr="00A51FE8" w:rsidRDefault="00B44EF7" w:rsidP="00B44EF7">
      <w:pPr>
        <w:spacing w:after="0" w:line="240" w:lineRule="auto"/>
        <w:jc w:val="both"/>
        <w:rPr>
          <w:rFonts w:ascii="Century Gothic" w:hAnsi="Century Gothic" w:cs="Tahoma"/>
          <w:sz w:val="18"/>
          <w:szCs w:val="18"/>
        </w:rPr>
      </w:pPr>
      <w:r w:rsidRPr="00A51FE8">
        <w:rPr>
          <w:rFonts w:ascii="Century Gothic" w:hAnsi="Century Gothic" w:cs="Tahoma"/>
          <w:sz w:val="18"/>
          <w:szCs w:val="18"/>
        </w:rPr>
        <w:t xml:space="preserve">Pełnomocnik uprawniony jest do wykonywania w imieniu Akcjonariusza wszystkich uprawnień przysługujących Akcjonariuszowi z akcji w liczbie wskazanej powyżej, w tym do uczestnictwa w </w:t>
      </w:r>
      <w:r>
        <w:rPr>
          <w:rFonts w:ascii="Century Gothic" w:hAnsi="Century Gothic" w:cs="Tahoma"/>
          <w:sz w:val="18"/>
          <w:szCs w:val="18"/>
        </w:rPr>
        <w:t>Z</w:t>
      </w:r>
      <w:r w:rsidRPr="00A51FE8">
        <w:rPr>
          <w:rFonts w:ascii="Century Gothic" w:hAnsi="Century Gothic" w:cs="Tahoma"/>
          <w:sz w:val="18"/>
          <w:szCs w:val="18"/>
        </w:rPr>
        <w:t>wyczajnym Walnym Zgromadzeniu oraz głosowania zgodnie z instrukcją co do sposobu głosowania zamieszczoną poniżej/zgodnie z uznaniem pełnomocnika*.</w:t>
      </w:r>
    </w:p>
    <w:p w14:paraId="0D041960" w14:textId="77777777" w:rsidR="00B44EF7" w:rsidRDefault="00B44EF7" w:rsidP="00B44EF7">
      <w:pPr>
        <w:spacing w:after="0" w:line="240" w:lineRule="auto"/>
        <w:jc w:val="both"/>
        <w:rPr>
          <w:rFonts w:ascii="Century Gothic" w:hAnsi="Century Gothic" w:cs="Tahoma"/>
          <w:sz w:val="18"/>
          <w:szCs w:val="18"/>
        </w:rPr>
      </w:pPr>
    </w:p>
    <w:p w14:paraId="714E3B9C" w14:textId="77777777" w:rsidR="00B44EF7" w:rsidRPr="00A51FE8" w:rsidRDefault="00B44EF7" w:rsidP="00B44EF7">
      <w:pPr>
        <w:spacing w:after="0" w:line="240" w:lineRule="auto"/>
        <w:jc w:val="both"/>
        <w:rPr>
          <w:rFonts w:ascii="Century Gothic" w:hAnsi="Century Gothic" w:cs="Tahoma"/>
          <w:sz w:val="18"/>
          <w:szCs w:val="18"/>
        </w:rPr>
      </w:pPr>
      <w:r w:rsidRPr="00A51FE8">
        <w:rPr>
          <w:rFonts w:ascii="Century Gothic" w:hAnsi="Century Gothic" w:cs="Tahoma"/>
          <w:sz w:val="18"/>
          <w:szCs w:val="18"/>
        </w:rPr>
        <w:t>Pełnomocnik jest/nie jest* upoważniony do ustanawiania dalszych pełnomocników.</w:t>
      </w:r>
    </w:p>
    <w:p w14:paraId="6151B14D" w14:textId="77777777" w:rsidR="00B44EF7" w:rsidRDefault="00B44EF7" w:rsidP="00B44EF7">
      <w:pPr>
        <w:spacing w:after="0" w:line="240" w:lineRule="auto"/>
        <w:jc w:val="both"/>
        <w:rPr>
          <w:rFonts w:ascii="Century Gothic" w:hAnsi="Century Gothic" w:cs="Tahoma"/>
          <w:sz w:val="18"/>
          <w:szCs w:val="18"/>
        </w:rPr>
      </w:pPr>
    </w:p>
    <w:p w14:paraId="160BCAE4" w14:textId="77777777" w:rsidR="00B44EF7" w:rsidRPr="00A51FE8" w:rsidRDefault="00B44EF7" w:rsidP="00B44EF7">
      <w:pPr>
        <w:spacing w:after="0" w:line="240" w:lineRule="auto"/>
        <w:jc w:val="both"/>
        <w:rPr>
          <w:rFonts w:ascii="Century Gothic" w:hAnsi="Century Gothic" w:cs="Tahoma"/>
          <w:sz w:val="18"/>
          <w:szCs w:val="18"/>
        </w:rPr>
      </w:pPr>
      <w:r w:rsidRPr="00A51FE8">
        <w:rPr>
          <w:rFonts w:ascii="Century Gothic" w:hAnsi="Century Gothic" w:cs="Tahoma"/>
          <w:sz w:val="18"/>
          <w:szCs w:val="18"/>
        </w:rPr>
        <w:t xml:space="preserve">Z uwagi na możliwość wystąpienia różnic pomiędzy treścią projektów uchwał zamieszczonych poniżej a treścią uchwał poddanych pod głosowanie na </w:t>
      </w:r>
      <w:r>
        <w:rPr>
          <w:rFonts w:ascii="Century Gothic" w:hAnsi="Century Gothic" w:cs="Tahoma"/>
          <w:sz w:val="18"/>
          <w:szCs w:val="18"/>
        </w:rPr>
        <w:t>Z</w:t>
      </w:r>
      <w:r w:rsidRPr="00A51FE8">
        <w:rPr>
          <w:rFonts w:ascii="Century Gothic" w:hAnsi="Century Gothic" w:cs="Tahoma"/>
          <w:sz w:val="18"/>
          <w:szCs w:val="18"/>
        </w:rPr>
        <w:t>wyczajnym Walnym Zgromadzeniu zalecane jest, aby Akcjonariusz określił sposób głosowania w takiej sytuacji w „Instrukcji do głosowania dla Pełnomocnika nad uchwałą”.</w:t>
      </w:r>
    </w:p>
    <w:p w14:paraId="5D73403A" w14:textId="77777777" w:rsidR="00B44EF7" w:rsidRPr="00A51FE8" w:rsidRDefault="00B44EF7" w:rsidP="00B44EF7">
      <w:pPr>
        <w:spacing w:after="0" w:line="240" w:lineRule="auto"/>
        <w:rPr>
          <w:rFonts w:ascii="Century Gothic" w:hAnsi="Century Gothic" w:cs="Tahoma"/>
          <w:sz w:val="18"/>
          <w:szCs w:val="18"/>
        </w:rPr>
      </w:pPr>
    </w:p>
    <w:p w14:paraId="2973E224" w14:textId="77777777" w:rsidR="00B44EF7" w:rsidRDefault="00B44EF7" w:rsidP="00B44EF7">
      <w:pPr>
        <w:spacing w:after="0" w:line="240" w:lineRule="auto"/>
        <w:ind w:left="709" w:firstLine="709"/>
        <w:jc w:val="center"/>
        <w:rPr>
          <w:rFonts w:ascii="Century Gothic" w:hAnsi="Century Gothic" w:cs="Tahoma"/>
          <w:b/>
          <w:sz w:val="18"/>
          <w:szCs w:val="18"/>
        </w:rPr>
      </w:pPr>
    </w:p>
    <w:p w14:paraId="5DB73639" w14:textId="77777777" w:rsidR="00B44EF7" w:rsidRDefault="00B44EF7" w:rsidP="00B44EF7">
      <w:pPr>
        <w:spacing w:after="0" w:line="240" w:lineRule="auto"/>
        <w:ind w:left="709" w:firstLine="709"/>
        <w:jc w:val="center"/>
        <w:rPr>
          <w:rFonts w:ascii="Century Gothic" w:hAnsi="Century Gothic" w:cs="Tahoma"/>
          <w:b/>
          <w:sz w:val="18"/>
          <w:szCs w:val="18"/>
        </w:rPr>
      </w:pPr>
    </w:p>
    <w:p w14:paraId="58A81CEB" w14:textId="77777777" w:rsidR="00B44EF7" w:rsidRDefault="00B44EF7" w:rsidP="00B44EF7">
      <w:pPr>
        <w:spacing w:after="0" w:line="240" w:lineRule="auto"/>
        <w:ind w:left="709" w:firstLine="709"/>
        <w:jc w:val="center"/>
        <w:rPr>
          <w:rFonts w:ascii="Century Gothic" w:hAnsi="Century Gothic" w:cs="Tahoma"/>
          <w:b/>
          <w:sz w:val="18"/>
          <w:szCs w:val="18"/>
        </w:rPr>
      </w:pPr>
    </w:p>
    <w:p w14:paraId="446A5902" w14:textId="77777777" w:rsidR="00B44EF7" w:rsidRDefault="00B44EF7" w:rsidP="00B44EF7">
      <w:pPr>
        <w:spacing w:after="0" w:line="240" w:lineRule="auto"/>
        <w:ind w:left="709" w:firstLine="709"/>
        <w:jc w:val="center"/>
        <w:rPr>
          <w:rFonts w:ascii="Century Gothic" w:hAnsi="Century Gothic" w:cs="Tahoma"/>
          <w:b/>
          <w:sz w:val="18"/>
          <w:szCs w:val="18"/>
        </w:rPr>
      </w:pPr>
    </w:p>
    <w:p w14:paraId="3EE5824F" w14:textId="77777777" w:rsidR="00B44EF7" w:rsidRDefault="00B44EF7" w:rsidP="00B44EF7">
      <w:pPr>
        <w:spacing w:after="0" w:line="240" w:lineRule="auto"/>
        <w:ind w:left="709" w:firstLine="709"/>
        <w:jc w:val="center"/>
        <w:rPr>
          <w:rFonts w:ascii="Century Gothic" w:hAnsi="Century Gothic" w:cs="Tahoma"/>
          <w:b/>
          <w:sz w:val="18"/>
          <w:szCs w:val="18"/>
        </w:rPr>
      </w:pPr>
    </w:p>
    <w:p w14:paraId="05C4EFB6" w14:textId="77777777" w:rsidR="00B44EF7" w:rsidRDefault="00B44EF7" w:rsidP="00B44EF7">
      <w:pPr>
        <w:spacing w:after="0" w:line="240" w:lineRule="auto"/>
        <w:ind w:left="709" w:firstLine="709"/>
        <w:jc w:val="center"/>
        <w:rPr>
          <w:rFonts w:ascii="Century Gothic" w:hAnsi="Century Gothic" w:cs="Tahoma"/>
          <w:b/>
          <w:sz w:val="18"/>
          <w:szCs w:val="18"/>
        </w:rPr>
      </w:pPr>
    </w:p>
    <w:p w14:paraId="6F2CD8E1" w14:textId="77777777" w:rsidR="00B44EF7" w:rsidRPr="00A51FE8" w:rsidRDefault="00B44EF7" w:rsidP="00B44EF7">
      <w:pPr>
        <w:spacing w:after="0" w:line="240" w:lineRule="auto"/>
        <w:ind w:left="709" w:firstLine="709"/>
        <w:jc w:val="center"/>
        <w:rPr>
          <w:rFonts w:ascii="Century Gothic" w:hAnsi="Century Gothic" w:cs="Tahoma"/>
          <w:b/>
          <w:sz w:val="18"/>
          <w:szCs w:val="18"/>
        </w:rPr>
      </w:pPr>
      <w:r w:rsidRPr="00A51FE8">
        <w:rPr>
          <w:rFonts w:ascii="Century Gothic" w:hAnsi="Century Gothic" w:cs="Tahoma"/>
          <w:b/>
          <w:sz w:val="18"/>
          <w:szCs w:val="18"/>
        </w:rPr>
        <w:t>………………………………………………………………….</w:t>
      </w:r>
    </w:p>
    <w:p w14:paraId="26891FAF" w14:textId="77777777" w:rsidR="00B44EF7" w:rsidRPr="00A51FE8" w:rsidRDefault="00B44EF7" w:rsidP="00B44EF7">
      <w:pPr>
        <w:spacing w:after="0" w:line="240" w:lineRule="auto"/>
        <w:ind w:left="709" w:firstLine="709"/>
        <w:jc w:val="center"/>
        <w:rPr>
          <w:rFonts w:ascii="Century Gothic" w:hAnsi="Century Gothic" w:cs="Tahoma"/>
          <w:b/>
          <w:sz w:val="18"/>
          <w:szCs w:val="18"/>
        </w:rPr>
      </w:pPr>
      <w:r w:rsidRPr="00A51FE8">
        <w:rPr>
          <w:rFonts w:ascii="Century Gothic" w:hAnsi="Century Gothic" w:cs="Tahoma"/>
          <w:b/>
          <w:sz w:val="18"/>
          <w:szCs w:val="18"/>
        </w:rPr>
        <w:t>Podpis akcjonariusza / osób reprezentujących akcjonariusza</w:t>
      </w:r>
    </w:p>
    <w:p w14:paraId="75913E6F" w14:textId="77777777" w:rsidR="00B44EF7" w:rsidRPr="00A51FE8" w:rsidRDefault="00B44EF7" w:rsidP="00B44EF7">
      <w:pPr>
        <w:spacing w:line="360" w:lineRule="auto"/>
        <w:rPr>
          <w:rFonts w:ascii="Century Gothic" w:hAnsi="Century Gothic" w:cs="Tahoma"/>
          <w:b/>
          <w:sz w:val="18"/>
          <w:szCs w:val="18"/>
        </w:rPr>
      </w:pPr>
      <w:r w:rsidRPr="00A51FE8">
        <w:rPr>
          <w:rFonts w:ascii="Century Gothic" w:hAnsi="Century Gothic" w:cs="Tahoma"/>
          <w:b/>
          <w:sz w:val="18"/>
          <w:szCs w:val="18"/>
        </w:rPr>
        <w:br w:type="page"/>
      </w:r>
    </w:p>
    <w:p w14:paraId="60151B90" w14:textId="77777777" w:rsidR="00B44EF7" w:rsidRPr="00815D11" w:rsidRDefault="00B44EF7" w:rsidP="00B44EF7">
      <w:pPr>
        <w:pStyle w:val="CM3"/>
        <w:spacing w:after="0"/>
        <w:jc w:val="center"/>
        <w:rPr>
          <w:rFonts w:ascii="Century Gothic" w:hAnsi="Century Gothic"/>
          <w:sz w:val="18"/>
          <w:szCs w:val="18"/>
        </w:rPr>
      </w:pPr>
      <w:r>
        <w:rPr>
          <w:rFonts w:ascii="Century Gothic" w:hAnsi="Century Gothic"/>
          <w:b/>
          <w:bCs/>
          <w:sz w:val="18"/>
          <w:szCs w:val="18"/>
        </w:rPr>
        <w:lastRenderedPageBreak/>
        <w:t>„</w:t>
      </w:r>
      <w:r w:rsidRPr="00815D11">
        <w:rPr>
          <w:rFonts w:ascii="Century Gothic" w:hAnsi="Century Gothic"/>
          <w:b/>
          <w:bCs/>
          <w:sz w:val="18"/>
          <w:szCs w:val="18"/>
        </w:rPr>
        <w:t>UCHWAŁA NR ____</w:t>
      </w:r>
      <w:r>
        <w:rPr>
          <w:rFonts w:ascii="Century Gothic" w:hAnsi="Century Gothic"/>
          <w:b/>
          <w:bCs/>
          <w:sz w:val="18"/>
          <w:szCs w:val="18"/>
        </w:rPr>
        <w:t>/2021</w:t>
      </w:r>
    </w:p>
    <w:p w14:paraId="24CF4B3D" w14:textId="77777777" w:rsidR="00B44EF7" w:rsidRPr="00815D11" w:rsidRDefault="00B44EF7" w:rsidP="00B44EF7">
      <w:pPr>
        <w:pStyle w:val="CM3"/>
        <w:spacing w:after="0"/>
        <w:jc w:val="center"/>
        <w:rPr>
          <w:rFonts w:ascii="Century Gothic" w:hAnsi="Century Gothic"/>
          <w:sz w:val="18"/>
          <w:szCs w:val="18"/>
        </w:rPr>
      </w:pPr>
      <w:r w:rsidRPr="00815D11">
        <w:rPr>
          <w:rFonts w:ascii="Century Gothic" w:hAnsi="Century Gothic"/>
          <w:b/>
          <w:bCs/>
          <w:sz w:val="18"/>
          <w:szCs w:val="18"/>
        </w:rPr>
        <w:t xml:space="preserve">Zwyczajnego Walnego Zgromadzenia </w:t>
      </w:r>
    </w:p>
    <w:p w14:paraId="3F863A87" w14:textId="77777777" w:rsidR="00B44EF7" w:rsidRPr="00815D11" w:rsidRDefault="00B44EF7" w:rsidP="00B44EF7">
      <w:pPr>
        <w:pStyle w:val="CM1"/>
        <w:spacing w:line="240" w:lineRule="auto"/>
        <w:jc w:val="center"/>
        <w:rPr>
          <w:rFonts w:ascii="Century Gothic" w:hAnsi="Century Gothic"/>
          <w:sz w:val="18"/>
          <w:szCs w:val="18"/>
        </w:rPr>
      </w:pPr>
      <w:r>
        <w:rPr>
          <w:rFonts w:ascii="Century Gothic" w:hAnsi="Century Gothic"/>
          <w:b/>
          <w:bCs/>
          <w:sz w:val="18"/>
          <w:szCs w:val="18"/>
        </w:rPr>
        <w:t>Games Operators</w:t>
      </w:r>
      <w:r w:rsidRPr="00815D11">
        <w:rPr>
          <w:rFonts w:ascii="Century Gothic" w:hAnsi="Century Gothic"/>
          <w:b/>
          <w:bCs/>
          <w:sz w:val="18"/>
          <w:szCs w:val="18"/>
        </w:rPr>
        <w:t xml:space="preserve"> S.A. z siedzibą w </w:t>
      </w:r>
      <w:r>
        <w:rPr>
          <w:rFonts w:ascii="Century Gothic" w:hAnsi="Century Gothic"/>
          <w:b/>
          <w:bCs/>
          <w:sz w:val="18"/>
          <w:szCs w:val="18"/>
        </w:rPr>
        <w:t>Warszawie</w:t>
      </w:r>
    </w:p>
    <w:p w14:paraId="1B801EF1" w14:textId="7E875C0E" w:rsidR="00B44EF7" w:rsidRPr="00815D11" w:rsidRDefault="00B44EF7" w:rsidP="00B44EF7">
      <w:pPr>
        <w:pStyle w:val="Default"/>
        <w:ind w:right="-78"/>
        <w:jc w:val="center"/>
        <w:rPr>
          <w:rFonts w:ascii="Century Gothic" w:hAnsi="Century Gothic"/>
          <w:b/>
          <w:bCs/>
          <w:color w:val="auto"/>
          <w:sz w:val="18"/>
          <w:szCs w:val="18"/>
        </w:rPr>
      </w:pPr>
      <w:r>
        <w:rPr>
          <w:rFonts w:ascii="Century Gothic" w:hAnsi="Century Gothic"/>
          <w:b/>
          <w:bCs/>
          <w:color w:val="auto"/>
          <w:sz w:val="18"/>
          <w:szCs w:val="18"/>
        </w:rPr>
        <w:t xml:space="preserve">z dnia </w:t>
      </w:r>
      <w:del w:id="4" w:author="Urszula Pająk" w:date="2021-05-18T10:57:00Z">
        <w:r w:rsidDel="004F310A">
          <w:rPr>
            <w:rFonts w:ascii="Century Gothic" w:hAnsi="Century Gothic"/>
            <w:b/>
            <w:bCs/>
            <w:color w:val="auto"/>
            <w:sz w:val="18"/>
            <w:szCs w:val="18"/>
          </w:rPr>
          <w:delText>20 maja</w:delText>
        </w:r>
      </w:del>
      <w:ins w:id="5" w:author="Urszula Pająk" w:date="2021-05-18T10:57:00Z">
        <w:r w:rsidR="004F310A">
          <w:rPr>
            <w:rFonts w:ascii="Century Gothic" w:hAnsi="Century Gothic"/>
            <w:b/>
            <w:bCs/>
            <w:color w:val="auto"/>
            <w:sz w:val="18"/>
            <w:szCs w:val="18"/>
          </w:rPr>
          <w:t>16 czerwca</w:t>
        </w:r>
      </w:ins>
      <w:r>
        <w:rPr>
          <w:rFonts w:ascii="Century Gothic" w:hAnsi="Century Gothic"/>
          <w:b/>
          <w:bCs/>
          <w:color w:val="auto"/>
          <w:sz w:val="18"/>
          <w:szCs w:val="18"/>
        </w:rPr>
        <w:t xml:space="preserve"> 2021</w:t>
      </w:r>
      <w:r w:rsidRPr="00815D11">
        <w:rPr>
          <w:rFonts w:ascii="Century Gothic" w:hAnsi="Century Gothic"/>
          <w:b/>
          <w:bCs/>
          <w:color w:val="auto"/>
          <w:sz w:val="18"/>
          <w:szCs w:val="18"/>
        </w:rPr>
        <w:t xml:space="preserve"> roku </w:t>
      </w:r>
    </w:p>
    <w:p w14:paraId="1D2FCB7C" w14:textId="77777777" w:rsidR="00B44EF7" w:rsidRPr="00815D11" w:rsidRDefault="00B44EF7" w:rsidP="00B44EF7">
      <w:pPr>
        <w:pStyle w:val="Default"/>
        <w:spacing w:after="120"/>
        <w:ind w:right="-78"/>
        <w:jc w:val="center"/>
        <w:rPr>
          <w:rFonts w:ascii="Century Gothic" w:hAnsi="Century Gothic"/>
          <w:b/>
          <w:bCs/>
          <w:color w:val="auto"/>
          <w:sz w:val="18"/>
          <w:szCs w:val="18"/>
        </w:rPr>
      </w:pPr>
      <w:r w:rsidRPr="00815D11">
        <w:rPr>
          <w:rFonts w:ascii="Century Gothic" w:hAnsi="Century Gothic"/>
          <w:b/>
          <w:bCs/>
          <w:color w:val="auto"/>
          <w:sz w:val="18"/>
          <w:szCs w:val="18"/>
        </w:rPr>
        <w:t>w sprawie wyboru Przewodniczącego Walnego Zgromadzenia</w:t>
      </w:r>
    </w:p>
    <w:p w14:paraId="4D9E15E9" w14:textId="77777777" w:rsidR="00B44EF7" w:rsidRPr="00815D11" w:rsidRDefault="00B44EF7" w:rsidP="00B44EF7">
      <w:pPr>
        <w:pStyle w:val="Default"/>
        <w:spacing w:after="120"/>
        <w:jc w:val="both"/>
        <w:rPr>
          <w:rFonts w:ascii="Century Gothic" w:hAnsi="Century Gothic"/>
          <w:color w:val="auto"/>
          <w:sz w:val="18"/>
          <w:szCs w:val="18"/>
        </w:rPr>
      </w:pPr>
    </w:p>
    <w:p w14:paraId="44BB5885" w14:textId="77777777" w:rsidR="00B44EF7" w:rsidRPr="00815D11" w:rsidRDefault="00B44EF7" w:rsidP="00B44EF7">
      <w:pPr>
        <w:pStyle w:val="Default"/>
        <w:spacing w:after="120"/>
        <w:jc w:val="both"/>
        <w:rPr>
          <w:rFonts w:ascii="Century Gothic" w:hAnsi="Century Gothic"/>
          <w:color w:val="auto"/>
          <w:sz w:val="18"/>
          <w:szCs w:val="18"/>
        </w:rPr>
      </w:pPr>
      <w:r w:rsidRPr="00815D11">
        <w:rPr>
          <w:rFonts w:ascii="Century Gothic" w:hAnsi="Century Gothic"/>
          <w:color w:val="auto"/>
          <w:sz w:val="18"/>
          <w:szCs w:val="18"/>
        </w:rPr>
        <w:t>Działając na podstawie art. 409 §</w:t>
      </w:r>
      <w:r>
        <w:rPr>
          <w:rFonts w:ascii="Century Gothic" w:hAnsi="Century Gothic"/>
          <w:color w:val="auto"/>
          <w:sz w:val="18"/>
          <w:szCs w:val="18"/>
        </w:rPr>
        <w:t xml:space="preserve"> </w:t>
      </w:r>
      <w:r w:rsidRPr="00815D11">
        <w:rPr>
          <w:rFonts w:ascii="Century Gothic" w:hAnsi="Century Gothic"/>
          <w:color w:val="auto"/>
          <w:sz w:val="18"/>
          <w:szCs w:val="18"/>
        </w:rPr>
        <w:t>1 Kodeksu spółek handlowych, Zwyczajne Walne</w:t>
      </w:r>
      <w:r>
        <w:rPr>
          <w:rFonts w:ascii="Century Gothic" w:hAnsi="Century Gothic"/>
          <w:color w:val="auto"/>
          <w:sz w:val="18"/>
          <w:szCs w:val="18"/>
        </w:rPr>
        <w:t xml:space="preserve"> Zgromadzenie Spółki</w:t>
      </w:r>
      <w:r w:rsidRPr="00815D11">
        <w:rPr>
          <w:rFonts w:ascii="Century Gothic" w:hAnsi="Century Gothic"/>
          <w:color w:val="auto"/>
          <w:sz w:val="18"/>
          <w:szCs w:val="18"/>
        </w:rPr>
        <w:t xml:space="preserve"> dokonuje następującego wyboru Przewodniczącego Walnego Zgromadzenia:</w:t>
      </w:r>
    </w:p>
    <w:p w14:paraId="623FCE17" w14:textId="77777777" w:rsidR="00B44EF7" w:rsidRPr="00815D11" w:rsidRDefault="00B44EF7" w:rsidP="00B44EF7">
      <w:pPr>
        <w:pStyle w:val="Default"/>
        <w:spacing w:after="120"/>
        <w:jc w:val="center"/>
        <w:rPr>
          <w:rFonts w:ascii="Century Gothic" w:hAnsi="Century Gothic"/>
          <w:color w:val="auto"/>
          <w:sz w:val="18"/>
          <w:szCs w:val="18"/>
        </w:rPr>
      </w:pPr>
    </w:p>
    <w:p w14:paraId="44D23826" w14:textId="77777777" w:rsidR="00B44EF7" w:rsidRPr="00FC5072" w:rsidRDefault="00B44EF7" w:rsidP="00B44EF7">
      <w:pPr>
        <w:pStyle w:val="Default"/>
        <w:spacing w:after="120"/>
        <w:jc w:val="center"/>
        <w:rPr>
          <w:rFonts w:ascii="Century Gothic" w:hAnsi="Century Gothic"/>
          <w:b/>
          <w:bCs/>
          <w:color w:val="auto"/>
          <w:sz w:val="18"/>
          <w:szCs w:val="18"/>
        </w:rPr>
      </w:pPr>
      <w:r w:rsidRPr="00FC5072">
        <w:rPr>
          <w:rFonts w:ascii="Century Gothic" w:hAnsi="Century Gothic"/>
          <w:b/>
          <w:bCs/>
          <w:color w:val="auto"/>
          <w:sz w:val="18"/>
          <w:szCs w:val="18"/>
        </w:rPr>
        <w:t>§</w:t>
      </w:r>
      <w:r>
        <w:rPr>
          <w:rFonts w:ascii="Century Gothic" w:hAnsi="Century Gothic"/>
          <w:b/>
          <w:bCs/>
          <w:color w:val="auto"/>
          <w:sz w:val="18"/>
          <w:szCs w:val="18"/>
        </w:rPr>
        <w:t xml:space="preserve"> </w:t>
      </w:r>
      <w:r w:rsidRPr="00FC5072">
        <w:rPr>
          <w:rFonts w:ascii="Century Gothic" w:hAnsi="Century Gothic"/>
          <w:b/>
          <w:bCs/>
          <w:color w:val="auto"/>
          <w:sz w:val="18"/>
          <w:szCs w:val="18"/>
        </w:rPr>
        <w:t>1</w:t>
      </w:r>
    </w:p>
    <w:p w14:paraId="4FC0E3F1" w14:textId="77777777" w:rsidR="00B44EF7" w:rsidRPr="00815D11" w:rsidRDefault="00B44EF7" w:rsidP="00B44EF7">
      <w:pPr>
        <w:pStyle w:val="Default"/>
        <w:spacing w:after="120"/>
        <w:rPr>
          <w:rFonts w:ascii="Century Gothic" w:hAnsi="Century Gothic"/>
          <w:color w:val="auto"/>
          <w:sz w:val="18"/>
          <w:szCs w:val="18"/>
        </w:rPr>
      </w:pPr>
      <w:r w:rsidRPr="00815D11">
        <w:rPr>
          <w:rFonts w:ascii="Century Gothic" w:hAnsi="Century Gothic"/>
          <w:color w:val="auto"/>
          <w:sz w:val="18"/>
          <w:szCs w:val="18"/>
        </w:rPr>
        <w:t>Na Przewodniczącego Walnego Zgromadzenia wybiera się Panią</w:t>
      </w:r>
      <w:r>
        <w:rPr>
          <w:rFonts w:ascii="Century Gothic" w:hAnsi="Century Gothic"/>
          <w:color w:val="auto"/>
          <w:sz w:val="18"/>
          <w:szCs w:val="18"/>
        </w:rPr>
        <w:t xml:space="preserve"> / Pana ………………………………………….</w:t>
      </w:r>
      <w:r w:rsidRPr="00815D11">
        <w:rPr>
          <w:rFonts w:ascii="Century Gothic" w:hAnsi="Century Gothic"/>
          <w:color w:val="auto"/>
          <w:sz w:val="18"/>
          <w:szCs w:val="18"/>
        </w:rPr>
        <w:t>.</w:t>
      </w:r>
    </w:p>
    <w:p w14:paraId="35F58219" w14:textId="77777777" w:rsidR="00B44EF7" w:rsidRPr="00FC5072" w:rsidRDefault="00B44EF7" w:rsidP="00B44EF7">
      <w:pPr>
        <w:pStyle w:val="CM3"/>
        <w:spacing w:after="120"/>
        <w:jc w:val="center"/>
        <w:rPr>
          <w:rFonts w:ascii="Century Gothic" w:hAnsi="Century Gothic"/>
          <w:b/>
          <w:bCs/>
          <w:sz w:val="18"/>
          <w:szCs w:val="18"/>
        </w:rPr>
      </w:pPr>
      <w:r w:rsidRPr="00FC5072">
        <w:rPr>
          <w:rFonts w:ascii="Century Gothic" w:hAnsi="Century Gothic"/>
          <w:b/>
          <w:bCs/>
          <w:sz w:val="18"/>
          <w:szCs w:val="18"/>
        </w:rPr>
        <w:t>§</w:t>
      </w:r>
      <w:r>
        <w:rPr>
          <w:rFonts w:ascii="Century Gothic" w:hAnsi="Century Gothic"/>
          <w:b/>
          <w:bCs/>
          <w:sz w:val="18"/>
          <w:szCs w:val="18"/>
        </w:rPr>
        <w:t xml:space="preserve"> </w:t>
      </w:r>
      <w:r w:rsidRPr="00FC5072">
        <w:rPr>
          <w:rFonts w:ascii="Century Gothic" w:hAnsi="Century Gothic"/>
          <w:b/>
          <w:bCs/>
          <w:sz w:val="18"/>
          <w:szCs w:val="18"/>
        </w:rPr>
        <w:t>2</w:t>
      </w:r>
    </w:p>
    <w:p w14:paraId="268CC1FD" w14:textId="77777777" w:rsidR="00B44EF7" w:rsidRPr="00815D11" w:rsidRDefault="00B44EF7" w:rsidP="00B44EF7">
      <w:pPr>
        <w:pStyle w:val="CM3"/>
        <w:spacing w:after="120"/>
        <w:rPr>
          <w:rFonts w:ascii="Century Gothic" w:hAnsi="Century Gothic"/>
          <w:sz w:val="18"/>
          <w:szCs w:val="18"/>
        </w:rPr>
      </w:pPr>
      <w:r w:rsidRPr="00815D11">
        <w:rPr>
          <w:rFonts w:ascii="Century Gothic" w:hAnsi="Century Gothic"/>
          <w:sz w:val="18"/>
          <w:szCs w:val="18"/>
        </w:rPr>
        <w:t>Uchwała wchodzi w życie z chwilą jej podjęcia</w:t>
      </w:r>
      <w:r>
        <w:rPr>
          <w:rFonts w:ascii="Century Gothic" w:hAnsi="Century Gothic"/>
          <w:sz w:val="18"/>
          <w:szCs w:val="18"/>
        </w:rPr>
        <w:t>.”</w:t>
      </w:r>
    </w:p>
    <w:p w14:paraId="00FAD6A3" w14:textId="77777777" w:rsidR="00B44EF7" w:rsidRPr="00A51FE8" w:rsidRDefault="00B44EF7" w:rsidP="00B44EF7">
      <w:pPr>
        <w:pStyle w:val="Default"/>
        <w:spacing w:line="276" w:lineRule="auto"/>
        <w:rPr>
          <w:rFonts w:ascii="Century Gothic" w:hAnsi="Century Gothic" w:cs="Tahoma"/>
          <w:sz w:val="18"/>
          <w:szCs w:val="18"/>
        </w:rPr>
      </w:pPr>
    </w:p>
    <w:p w14:paraId="3208E8E2"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1ADAEC63"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5BAB5F7A"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587AB4C8"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76763C90"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30FE4D56"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26E99AC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6AE4C460"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654E7429"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DCB2848"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45D50E66" w14:textId="77777777" w:rsidR="00B44EF7" w:rsidRPr="00A51FE8" w:rsidRDefault="00B44EF7" w:rsidP="00B44EF7">
      <w:pPr>
        <w:spacing w:after="0" w:line="240" w:lineRule="auto"/>
        <w:rPr>
          <w:rFonts w:ascii="Century Gothic" w:hAnsi="Century Gothic" w:cs="Tahoma"/>
          <w:sz w:val="18"/>
          <w:szCs w:val="18"/>
        </w:rPr>
      </w:pPr>
    </w:p>
    <w:p w14:paraId="19963A65"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334AF847" w14:textId="77777777" w:rsidR="00B44EF7" w:rsidRPr="00A51FE8" w:rsidRDefault="00B44EF7" w:rsidP="00B44EF7">
      <w:pPr>
        <w:spacing w:after="0" w:line="240" w:lineRule="auto"/>
        <w:rPr>
          <w:rFonts w:ascii="Century Gothic" w:hAnsi="Century Gothic" w:cs="Tahoma"/>
          <w:sz w:val="18"/>
          <w:szCs w:val="18"/>
        </w:rPr>
      </w:pPr>
    </w:p>
    <w:p w14:paraId="5E238F7D"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15448422" w14:textId="77777777" w:rsidR="00B44EF7" w:rsidRPr="00A51FE8" w:rsidRDefault="00B44EF7" w:rsidP="00B44EF7">
      <w:pPr>
        <w:spacing w:after="0" w:line="240" w:lineRule="auto"/>
        <w:rPr>
          <w:rFonts w:ascii="Century Gothic" w:hAnsi="Century Gothic" w:cs="Tahoma"/>
          <w:sz w:val="18"/>
          <w:szCs w:val="18"/>
        </w:rPr>
      </w:pPr>
    </w:p>
    <w:p w14:paraId="008DB80A"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57DA0723"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6250A9B3"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4B8B111E" w14:textId="77777777" w:rsidR="00B44EF7" w:rsidRPr="00A51FE8" w:rsidRDefault="00B44EF7" w:rsidP="00B44EF7">
      <w:pPr>
        <w:spacing w:after="0"/>
        <w:jc w:val="both"/>
        <w:rPr>
          <w:rFonts w:ascii="Century Gothic" w:hAnsi="Century Gothic" w:cs="Tahoma"/>
          <w:sz w:val="18"/>
          <w:szCs w:val="18"/>
        </w:rPr>
      </w:pPr>
      <w:r w:rsidRPr="00A51FE8">
        <w:rPr>
          <w:rFonts w:ascii="Century Gothic" w:hAnsi="Century Gothic" w:cs="Tahoma"/>
          <w:sz w:val="18"/>
          <w:szCs w:val="18"/>
        </w:rPr>
        <w:t>…………………………………………………………………………………………………………………………………………………………………………………………………………………………………………………………………………………………………………………………………………………………………………………………………………………………………………………………………………………………………………………………………………………………………………………………………………………………………………………………………………………………………………………………………</w:t>
      </w:r>
    </w:p>
    <w:p w14:paraId="311C849D"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2E185746" w14:textId="77777777" w:rsidR="00B44EF7" w:rsidRPr="00A51FE8" w:rsidRDefault="00B44EF7" w:rsidP="00B44EF7">
      <w:pPr>
        <w:pStyle w:val="Tekstpodstawowy"/>
        <w:jc w:val="center"/>
        <w:rPr>
          <w:rFonts w:ascii="Century Gothic" w:hAnsi="Century Gothic" w:cs="Tahoma"/>
          <w:b/>
          <w:sz w:val="18"/>
          <w:szCs w:val="18"/>
        </w:rPr>
      </w:pPr>
    </w:p>
    <w:p w14:paraId="76D8E2E8"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7985CD3F"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1D1FEA8B"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6C758553"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7388AF25"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5DB41128" w14:textId="77777777" w:rsidR="00B44EF7" w:rsidRPr="00A51FE8" w:rsidRDefault="00B44EF7" w:rsidP="00B44EF7">
      <w:pPr>
        <w:pStyle w:val="Default"/>
        <w:rPr>
          <w:rFonts w:ascii="Century Gothic" w:hAnsi="Century Gothic"/>
          <w:sz w:val="18"/>
          <w:szCs w:val="18"/>
          <w:lang w:eastAsia="pl-PL"/>
        </w:rPr>
      </w:pPr>
    </w:p>
    <w:p w14:paraId="600308F7" w14:textId="77777777" w:rsidR="00B44EF7" w:rsidRPr="00A51FE8" w:rsidRDefault="00B44EF7" w:rsidP="00B44EF7">
      <w:pPr>
        <w:pStyle w:val="Default"/>
        <w:rPr>
          <w:rFonts w:ascii="Century Gothic" w:hAnsi="Century Gothic"/>
          <w:sz w:val="18"/>
          <w:szCs w:val="18"/>
          <w:lang w:eastAsia="pl-PL"/>
        </w:rPr>
      </w:pPr>
    </w:p>
    <w:p w14:paraId="6F7BD8F9" w14:textId="77777777" w:rsidR="00B44EF7" w:rsidRPr="00A51FE8" w:rsidRDefault="00B44EF7" w:rsidP="00B44EF7">
      <w:pPr>
        <w:pStyle w:val="Default"/>
        <w:rPr>
          <w:rFonts w:ascii="Century Gothic" w:hAnsi="Century Gothic"/>
          <w:sz w:val="18"/>
          <w:szCs w:val="18"/>
          <w:lang w:eastAsia="pl-PL"/>
        </w:rPr>
      </w:pPr>
    </w:p>
    <w:p w14:paraId="7D3FC236" w14:textId="77777777" w:rsidR="00B44EF7" w:rsidRPr="00A51FE8" w:rsidRDefault="00B44EF7" w:rsidP="00B44EF7">
      <w:pPr>
        <w:pStyle w:val="Default"/>
        <w:rPr>
          <w:rFonts w:ascii="Century Gothic" w:hAnsi="Century Gothic"/>
          <w:sz w:val="18"/>
          <w:szCs w:val="18"/>
          <w:lang w:eastAsia="pl-PL"/>
        </w:rPr>
      </w:pPr>
    </w:p>
    <w:p w14:paraId="120A9844" w14:textId="77777777" w:rsidR="00B44EF7" w:rsidRPr="00A51FE8" w:rsidRDefault="00B44EF7" w:rsidP="00B44EF7">
      <w:pPr>
        <w:pStyle w:val="Default"/>
        <w:rPr>
          <w:rFonts w:ascii="Century Gothic" w:hAnsi="Century Gothic"/>
          <w:sz w:val="18"/>
          <w:szCs w:val="18"/>
          <w:lang w:eastAsia="pl-PL"/>
        </w:rPr>
      </w:pPr>
    </w:p>
    <w:p w14:paraId="3B802BEA"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3F21873A" w14:textId="77777777" w:rsidR="00B44EF7" w:rsidRDefault="00B44EF7" w:rsidP="00B44EF7">
      <w:pPr>
        <w:spacing w:after="160" w:line="259" w:lineRule="auto"/>
        <w:rPr>
          <w:rFonts w:ascii="Century Gothic" w:eastAsia="Times New Roman" w:hAnsi="Century Gothic" w:cs="Tahoma"/>
          <w:b/>
          <w:bCs/>
          <w:sz w:val="18"/>
          <w:szCs w:val="18"/>
          <w:lang w:eastAsia="pl-PL"/>
        </w:rPr>
      </w:pPr>
      <w:r>
        <w:rPr>
          <w:rFonts w:ascii="Century Gothic" w:hAnsi="Century Gothic" w:cs="Tahoma"/>
          <w:b/>
          <w:bCs/>
          <w:sz w:val="18"/>
          <w:szCs w:val="18"/>
        </w:rPr>
        <w:br w:type="page"/>
      </w:r>
    </w:p>
    <w:p w14:paraId="044D8009" w14:textId="77777777" w:rsidR="00B44EF7" w:rsidRDefault="00B44EF7" w:rsidP="00B44EF7">
      <w:pPr>
        <w:pStyle w:val="Default"/>
        <w:spacing w:after="120" w:line="276" w:lineRule="auto"/>
        <w:jc w:val="both"/>
        <w:rPr>
          <w:rFonts w:ascii="Century Gothic" w:hAnsi="Century Gothic"/>
          <w:sz w:val="18"/>
          <w:szCs w:val="18"/>
        </w:rPr>
      </w:pPr>
      <w:r>
        <w:rPr>
          <w:rFonts w:ascii="Century Gothic" w:hAnsi="Century Gothic"/>
          <w:sz w:val="18"/>
          <w:szCs w:val="18"/>
        </w:rPr>
        <w:lastRenderedPageBreak/>
        <w:t xml:space="preserve">W PRZYPADKU ZGŁOSZENIA WNIOSKU O POWOŁANIE KOMISJI SKRUTACYJNEJ: </w:t>
      </w:r>
    </w:p>
    <w:p w14:paraId="2C358315" w14:textId="77777777" w:rsidR="00B44EF7" w:rsidRDefault="00B44EF7" w:rsidP="00B44EF7">
      <w:pPr>
        <w:pStyle w:val="CM3"/>
        <w:spacing w:after="0" w:line="276" w:lineRule="auto"/>
        <w:jc w:val="center"/>
        <w:rPr>
          <w:rFonts w:ascii="Century Gothic" w:hAnsi="Century Gothic"/>
          <w:b/>
          <w:bCs/>
          <w:sz w:val="18"/>
          <w:szCs w:val="18"/>
        </w:rPr>
      </w:pPr>
    </w:p>
    <w:p w14:paraId="1BF27DBE" w14:textId="77777777" w:rsidR="00B44EF7" w:rsidRPr="00815D11" w:rsidRDefault="00B44EF7" w:rsidP="00B44EF7">
      <w:pPr>
        <w:pStyle w:val="CM3"/>
        <w:spacing w:after="0"/>
        <w:jc w:val="center"/>
        <w:rPr>
          <w:rFonts w:ascii="Century Gothic" w:hAnsi="Century Gothic"/>
          <w:sz w:val="18"/>
          <w:szCs w:val="18"/>
        </w:rPr>
      </w:pPr>
      <w:r>
        <w:rPr>
          <w:rFonts w:ascii="Century Gothic" w:hAnsi="Century Gothic"/>
          <w:b/>
          <w:bCs/>
          <w:sz w:val="18"/>
          <w:szCs w:val="18"/>
        </w:rPr>
        <w:t>„</w:t>
      </w:r>
      <w:r w:rsidRPr="00815D11">
        <w:rPr>
          <w:rFonts w:ascii="Century Gothic" w:hAnsi="Century Gothic"/>
          <w:b/>
          <w:bCs/>
          <w:sz w:val="18"/>
          <w:szCs w:val="18"/>
        </w:rPr>
        <w:t>UCHWAŁA NR ____</w:t>
      </w:r>
      <w:r>
        <w:rPr>
          <w:rFonts w:ascii="Century Gothic" w:hAnsi="Century Gothic"/>
          <w:b/>
          <w:bCs/>
          <w:sz w:val="18"/>
          <w:szCs w:val="18"/>
        </w:rPr>
        <w:t>/2021</w:t>
      </w:r>
    </w:p>
    <w:p w14:paraId="40CEB5F2" w14:textId="77777777" w:rsidR="00B44EF7" w:rsidRPr="00815D11" w:rsidRDefault="00B44EF7" w:rsidP="00B44EF7">
      <w:pPr>
        <w:pStyle w:val="CM3"/>
        <w:spacing w:after="0"/>
        <w:jc w:val="center"/>
        <w:rPr>
          <w:rFonts w:ascii="Century Gothic" w:hAnsi="Century Gothic"/>
          <w:sz w:val="18"/>
          <w:szCs w:val="18"/>
        </w:rPr>
      </w:pPr>
      <w:r w:rsidRPr="00815D11">
        <w:rPr>
          <w:rFonts w:ascii="Century Gothic" w:hAnsi="Century Gothic"/>
          <w:b/>
          <w:bCs/>
          <w:sz w:val="18"/>
          <w:szCs w:val="18"/>
        </w:rPr>
        <w:t xml:space="preserve">Zwyczajnego Walnego Zgromadzenia </w:t>
      </w:r>
    </w:p>
    <w:p w14:paraId="5526C92C" w14:textId="77777777" w:rsidR="00B44EF7" w:rsidRPr="005B0AF5" w:rsidRDefault="00B44EF7" w:rsidP="00B44EF7">
      <w:pPr>
        <w:pStyle w:val="CM1"/>
        <w:spacing w:line="240" w:lineRule="auto"/>
        <w:jc w:val="center"/>
        <w:rPr>
          <w:rFonts w:ascii="Century Gothic" w:hAnsi="Century Gothic"/>
          <w:sz w:val="18"/>
          <w:szCs w:val="18"/>
        </w:rPr>
      </w:pPr>
      <w:r>
        <w:rPr>
          <w:rFonts w:ascii="Century Gothic" w:hAnsi="Century Gothic"/>
          <w:b/>
          <w:bCs/>
          <w:sz w:val="18"/>
          <w:szCs w:val="18"/>
        </w:rPr>
        <w:t>Games Operators</w:t>
      </w:r>
      <w:r w:rsidRPr="005B0AF5">
        <w:rPr>
          <w:rFonts w:ascii="Century Gothic" w:hAnsi="Century Gothic"/>
          <w:b/>
          <w:bCs/>
          <w:sz w:val="18"/>
          <w:szCs w:val="18"/>
        </w:rPr>
        <w:t xml:space="preserve"> S.A. z siedzibą w Warszawie</w:t>
      </w:r>
    </w:p>
    <w:p w14:paraId="4C008908" w14:textId="1A2C663C" w:rsidR="00B44EF7" w:rsidRPr="005B0AF5" w:rsidRDefault="00B44EF7" w:rsidP="00B44EF7">
      <w:pPr>
        <w:pStyle w:val="Default"/>
        <w:ind w:right="-78"/>
        <w:jc w:val="center"/>
        <w:rPr>
          <w:rFonts w:ascii="Century Gothic" w:hAnsi="Century Gothic"/>
          <w:b/>
          <w:bCs/>
          <w:color w:val="auto"/>
          <w:sz w:val="18"/>
          <w:szCs w:val="18"/>
        </w:rPr>
      </w:pPr>
      <w:r w:rsidRPr="005B0AF5">
        <w:rPr>
          <w:rFonts w:ascii="Century Gothic" w:hAnsi="Century Gothic"/>
          <w:b/>
          <w:bCs/>
          <w:color w:val="auto"/>
          <w:sz w:val="18"/>
          <w:szCs w:val="18"/>
        </w:rPr>
        <w:t xml:space="preserve">z dnia </w:t>
      </w:r>
      <w:del w:id="6" w:author="Urszula Pająk" w:date="2021-05-18T10:57:00Z">
        <w:r w:rsidDel="004F310A">
          <w:rPr>
            <w:rFonts w:ascii="Century Gothic" w:hAnsi="Century Gothic"/>
            <w:b/>
            <w:bCs/>
            <w:color w:val="auto"/>
            <w:sz w:val="18"/>
            <w:szCs w:val="18"/>
          </w:rPr>
          <w:delText>20 maja</w:delText>
        </w:r>
      </w:del>
      <w:ins w:id="7" w:author="Urszula Pająk" w:date="2021-05-18T10:57:00Z">
        <w:r w:rsidR="004F310A">
          <w:rPr>
            <w:rFonts w:ascii="Century Gothic" w:hAnsi="Century Gothic"/>
            <w:b/>
            <w:bCs/>
            <w:color w:val="auto"/>
            <w:sz w:val="18"/>
            <w:szCs w:val="18"/>
          </w:rPr>
          <w:t>16 czerwca</w:t>
        </w:r>
      </w:ins>
      <w:r>
        <w:rPr>
          <w:rFonts w:ascii="Century Gothic" w:hAnsi="Century Gothic"/>
          <w:b/>
          <w:bCs/>
          <w:color w:val="auto"/>
          <w:sz w:val="18"/>
          <w:szCs w:val="18"/>
        </w:rPr>
        <w:t xml:space="preserve"> 2021</w:t>
      </w:r>
      <w:r w:rsidRPr="005B0AF5">
        <w:rPr>
          <w:rFonts w:ascii="Century Gothic" w:hAnsi="Century Gothic"/>
          <w:b/>
          <w:bCs/>
          <w:color w:val="auto"/>
          <w:sz w:val="18"/>
          <w:szCs w:val="18"/>
        </w:rPr>
        <w:t xml:space="preserve"> roku </w:t>
      </w:r>
    </w:p>
    <w:p w14:paraId="4B95CEE6" w14:textId="77777777" w:rsidR="00B44EF7" w:rsidRPr="005B0AF5" w:rsidRDefault="00B44EF7" w:rsidP="00B44EF7">
      <w:pPr>
        <w:pStyle w:val="Default"/>
        <w:spacing w:after="120"/>
        <w:jc w:val="center"/>
        <w:rPr>
          <w:rFonts w:ascii="Century Gothic" w:hAnsi="Century Gothic"/>
          <w:sz w:val="18"/>
          <w:szCs w:val="18"/>
        </w:rPr>
      </w:pPr>
      <w:r w:rsidRPr="005B0AF5">
        <w:rPr>
          <w:rFonts w:ascii="Century Gothic" w:hAnsi="Century Gothic"/>
          <w:b/>
          <w:sz w:val="18"/>
          <w:szCs w:val="18"/>
        </w:rPr>
        <w:t>w sprawie uchylenia tajności głosowania przy wyborze Komisji Skrutacyjnej</w:t>
      </w:r>
    </w:p>
    <w:p w14:paraId="4D2F22F9" w14:textId="77777777" w:rsidR="00B44EF7" w:rsidRDefault="00B44EF7" w:rsidP="00B44EF7">
      <w:pPr>
        <w:pStyle w:val="Default"/>
        <w:spacing w:after="120"/>
        <w:jc w:val="both"/>
        <w:rPr>
          <w:rFonts w:ascii="Century Gothic" w:hAnsi="Century Gothic"/>
          <w:sz w:val="18"/>
          <w:szCs w:val="18"/>
        </w:rPr>
      </w:pPr>
    </w:p>
    <w:p w14:paraId="245D86FF" w14:textId="77777777" w:rsidR="00B44EF7" w:rsidRPr="005B0AF5" w:rsidRDefault="00B44EF7" w:rsidP="00B44EF7">
      <w:pPr>
        <w:pStyle w:val="Default"/>
        <w:spacing w:after="120"/>
        <w:jc w:val="both"/>
        <w:rPr>
          <w:rFonts w:ascii="Century Gothic" w:hAnsi="Century Gothic"/>
          <w:sz w:val="18"/>
          <w:szCs w:val="18"/>
        </w:rPr>
      </w:pPr>
      <w:r w:rsidRPr="005B0AF5">
        <w:rPr>
          <w:rFonts w:ascii="Century Gothic" w:hAnsi="Century Gothic"/>
          <w:sz w:val="18"/>
          <w:szCs w:val="18"/>
        </w:rPr>
        <w:t xml:space="preserve">Działając na podstawie art. 420 § 3 Kodeksu spółek handlowych, Zwyczajne Walne Zgromadzenie Spółki uchwala, co następuje: </w:t>
      </w:r>
    </w:p>
    <w:p w14:paraId="3310A4A0" w14:textId="77777777" w:rsidR="00B44EF7" w:rsidRPr="00526BA5" w:rsidRDefault="00B44EF7" w:rsidP="00B44EF7">
      <w:pPr>
        <w:pStyle w:val="Default"/>
        <w:spacing w:after="120"/>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1</w:t>
      </w:r>
    </w:p>
    <w:p w14:paraId="20886C9D" w14:textId="77777777" w:rsidR="00B44EF7" w:rsidRPr="005B0AF5" w:rsidRDefault="00B44EF7" w:rsidP="00B44EF7">
      <w:pPr>
        <w:pStyle w:val="Default"/>
        <w:spacing w:after="120"/>
        <w:jc w:val="both"/>
        <w:rPr>
          <w:rFonts w:ascii="Century Gothic" w:hAnsi="Century Gothic"/>
          <w:sz w:val="18"/>
          <w:szCs w:val="18"/>
        </w:rPr>
      </w:pPr>
      <w:r w:rsidRPr="005B0AF5">
        <w:rPr>
          <w:rFonts w:ascii="Century Gothic" w:hAnsi="Century Gothic"/>
          <w:sz w:val="18"/>
          <w:szCs w:val="18"/>
        </w:rPr>
        <w:t>Uchyla się tajność głosowania przy wyborze Komisji Skrutacyjnej.</w:t>
      </w:r>
    </w:p>
    <w:p w14:paraId="2CBB7863" w14:textId="77777777" w:rsidR="00B44EF7" w:rsidRPr="00526BA5" w:rsidRDefault="00B44EF7" w:rsidP="00B44EF7">
      <w:pPr>
        <w:pStyle w:val="CM3"/>
        <w:spacing w:after="120"/>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2</w:t>
      </w:r>
    </w:p>
    <w:p w14:paraId="2F062E08" w14:textId="77777777" w:rsidR="00B44EF7" w:rsidRPr="005B0AF5" w:rsidRDefault="00B44EF7" w:rsidP="00B44EF7">
      <w:pPr>
        <w:pStyle w:val="CM3"/>
        <w:spacing w:after="120"/>
        <w:rPr>
          <w:rFonts w:ascii="Century Gothic" w:hAnsi="Century Gothic"/>
          <w:sz w:val="18"/>
          <w:szCs w:val="18"/>
        </w:rPr>
      </w:pPr>
      <w:r w:rsidRPr="005B0AF5">
        <w:rPr>
          <w:rFonts w:ascii="Century Gothic" w:hAnsi="Century Gothic"/>
          <w:sz w:val="18"/>
          <w:szCs w:val="18"/>
        </w:rPr>
        <w:t>Uchwała wchodzi w życie z chwilą jej podjęcia.</w:t>
      </w:r>
      <w:r>
        <w:rPr>
          <w:rFonts w:ascii="Century Gothic" w:hAnsi="Century Gothic"/>
          <w:sz w:val="18"/>
          <w:szCs w:val="18"/>
        </w:rPr>
        <w:t>”</w:t>
      </w:r>
    </w:p>
    <w:p w14:paraId="1B20A800" w14:textId="77777777" w:rsidR="00B44EF7" w:rsidRPr="00A51FE8" w:rsidRDefault="00B44EF7" w:rsidP="00B44EF7">
      <w:pPr>
        <w:pStyle w:val="Default"/>
        <w:spacing w:line="276" w:lineRule="auto"/>
        <w:rPr>
          <w:rFonts w:ascii="Century Gothic" w:hAnsi="Century Gothic" w:cs="Tahoma"/>
          <w:sz w:val="18"/>
          <w:szCs w:val="18"/>
        </w:rPr>
      </w:pPr>
    </w:p>
    <w:p w14:paraId="4ED9B93A" w14:textId="77777777" w:rsidR="00B44EF7" w:rsidRPr="00A51FE8" w:rsidRDefault="00B44EF7" w:rsidP="00B44EF7">
      <w:pPr>
        <w:pStyle w:val="CM3"/>
        <w:spacing w:after="0" w:line="276" w:lineRule="auto"/>
        <w:rPr>
          <w:rFonts w:ascii="Century Gothic" w:hAnsi="Century Gothic" w:cs="Tahoma"/>
          <w:b/>
          <w:bCs/>
          <w:sz w:val="18"/>
          <w:szCs w:val="18"/>
        </w:rPr>
      </w:pPr>
    </w:p>
    <w:p w14:paraId="11A3CCE0"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53F768F1"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5581CEE6"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6FEB363A"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2D8C45C2"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795CF286"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7DD0F0B8"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53AFAE5D"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5C118C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2BE14358"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BE15CC2" w14:textId="77777777" w:rsidR="00B44EF7" w:rsidRPr="00A51FE8" w:rsidRDefault="00B44EF7" w:rsidP="00B44EF7">
      <w:pPr>
        <w:spacing w:after="0" w:line="240" w:lineRule="auto"/>
        <w:rPr>
          <w:rFonts w:ascii="Century Gothic" w:hAnsi="Century Gothic" w:cs="Tahoma"/>
          <w:sz w:val="18"/>
          <w:szCs w:val="18"/>
        </w:rPr>
      </w:pPr>
    </w:p>
    <w:p w14:paraId="0FB07DDC"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00D90C4F" w14:textId="77777777" w:rsidR="00B44EF7" w:rsidRPr="00A51FE8" w:rsidRDefault="00B44EF7" w:rsidP="00B44EF7">
      <w:pPr>
        <w:spacing w:after="0" w:line="240" w:lineRule="auto"/>
        <w:rPr>
          <w:rFonts w:ascii="Century Gothic" w:hAnsi="Century Gothic" w:cs="Tahoma"/>
          <w:sz w:val="18"/>
          <w:szCs w:val="18"/>
        </w:rPr>
      </w:pPr>
    </w:p>
    <w:p w14:paraId="21B9ECB2"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74BA32C4" w14:textId="77777777" w:rsidR="00B44EF7" w:rsidRPr="00A51FE8" w:rsidRDefault="00B44EF7" w:rsidP="00B44EF7">
      <w:pPr>
        <w:spacing w:after="0" w:line="240" w:lineRule="auto"/>
        <w:rPr>
          <w:rFonts w:ascii="Century Gothic" w:hAnsi="Century Gothic" w:cs="Tahoma"/>
          <w:sz w:val="18"/>
          <w:szCs w:val="18"/>
        </w:rPr>
      </w:pPr>
    </w:p>
    <w:p w14:paraId="263A8732"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2E61604F"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68B873B0"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073B2199" w14:textId="77777777" w:rsidR="00B44EF7" w:rsidRPr="00A51FE8" w:rsidRDefault="00B44EF7" w:rsidP="00B44EF7">
      <w:pPr>
        <w:pStyle w:val="Default"/>
        <w:rPr>
          <w:rFonts w:ascii="Century Gothic" w:hAnsi="Century Gothic"/>
          <w:sz w:val="18"/>
          <w:szCs w:val="18"/>
          <w:lang w:eastAsia="pl-PL"/>
        </w:rPr>
      </w:pPr>
      <w:r w:rsidRPr="00A51FE8">
        <w:rPr>
          <w:rFonts w:ascii="Century Gothic" w:hAnsi="Century Gothic" w:cs="Tahoma"/>
          <w:sz w:val="18"/>
          <w:szCs w:val="18"/>
        </w:rPr>
        <w:t>…………………………………………………………………………………………………………………………………………………………………………………………………………………………………………………………………………………………………………………………………………………………………………………………………………………………………………………………………………………………………………………………………………………………………………………………………………………………………………………………………………………………………………………………………</w:t>
      </w:r>
    </w:p>
    <w:p w14:paraId="0284AB53" w14:textId="77777777" w:rsidR="00B44EF7" w:rsidRPr="00334759" w:rsidRDefault="00B44EF7" w:rsidP="00B44EF7">
      <w:pPr>
        <w:spacing w:after="160" w:line="259" w:lineRule="auto"/>
        <w:rPr>
          <w:rFonts w:ascii="Century Gothic" w:eastAsia="Times New Roman" w:hAnsi="Century Gothic" w:cs="Tahoma"/>
          <w:b/>
          <w:bCs/>
          <w:sz w:val="18"/>
          <w:szCs w:val="18"/>
          <w:lang w:eastAsia="pl-PL"/>
        </w:rPr>
      </w:pPr>
      <w:r>
        <w:rPr>
          <w:rFonts w:ascii="Century Gothic" w:hAnsi="Century Gothic" w:cs="Tahoma"/>
          <w:b/>
          <w:bCs/>
          <w:sz w:val="18"/>
          <w:szCs w:val="18"/>
        </w:rPr>
        <w:br w:type="page"/>
      </w:r>
    </w:p>
    <w:p w14:paraId="36AD403B" w14:textId="77777777" w:rsidR="00B44EF7" w:rsidRPr="00815D11" w:rsidRDefault="00B44EF7" w:rsidP="00B44EF7">
      <w:pPr>
        <w:pStyle w:val="CM3"/>
        <w:spacing w:after="0"/>
        <w:jc w:val="center"/>
        <w:rPr>
          <w:rFonts w:ascii="Century Gothic" w:hAnsi="Century Gothic"/>
          <w:sz w:val="18"/>
          <w:szCs w:val="18"/>
        </w:rPr>
      </w:pPr>
      <w:r>
        <w:rPr>
          <w:rFonts w:ascii="Century Gothic" w:hAnsi="Century Gothic"/>
          <w:b/>
          <w:bCs/>
          <w:sz w:val="18"/>
          <w:szCs w:val="18"/>
        </w:rPr>
        <w:lastRenderedPageBreak/>
        <w:t>„</w:t>
      </w:r>
      <w:r w:rsidRPr="00815D11">
        <w:rPr>
          <w:rFonts w:ascii="Century Gothic" w:hAnsi="Century Gothic"/>
          <w:b/>
          <w:bCs/>
          <w:sz w:val="18"/>
          <w:szCs w:val="18"/>
        </w:rPr>
        <w:t>UCHWAŁA NR ____</w:t>
      </w:r>
      <w:r>
        <w:rPr>
          <w:rFonts w:ascii="Century Gothic" w:hAnsi="Century Gothic"/>
          <w:b/>
          <w:bCs/>
          <w:sz w:val="18"/>
          <w:szCs w:val="18"/>
        </w:rPr>
        <w:t>/2021</w:t>
      </w:r>
    </w:p>
    <w:p w14:paraId="2F85F04D" w14:textId="77777777" w:rsidR="00B44EF7" w:rsidRPr="00815D11" w:rsidRDefault="00B44EF7" w:rsidP="00B44EF7">
      <w:pPr>
        <w:pStyle w:val="CM3"/>
        <w:spacing w:after="0"/>
        <w:jc w:val="center"/>
        <w:rPr>
          <w:rFonts w:ascii="Century Gothic" w:hAnsi="Century Gothic"/>
          <w:sz w:val="18"/>
          <w:szCs w:val="18"/>
        </w:rPr>
      </w:pPr>
      <w:r w:rsidRPr="00815D11">
        <w:rPr>
          <w:rFonts w:ascii="Century Gothic" w:hAnsi="Century Gothic"/>
          <w:b/>
          <w:bCs/>
          <w:sz w:val="18"/>
          <w:szCs w:val="18"/>
        </w:rPr>
        <w:t xml:space="preserve">Zwyczajnego Walnego Zgromadzenia </w:t>
      </w:r>
    </w:p>
    <w:p w14:paraId="406094C9" w14:textId="77777777" w:rsidR="00B44EF7" w:rsidRPr="005B0AF5" w:rsidRDefault="00B44EF7" w:rsidP="00B44EF7">
      <w:pPr>
        <w:pStyle w:val="CM1"/>
        <w:spacing w:line="240" w:lineRule="auto"/>
        <w:jc w:val="center"/>
        <w:rPr>
          <w:rFonts w:ascii="Century Gothic" w:hAnsi="Century Gothic"/>
          <w:sz w:val="18"/>
          <w:szCs w:val="18"/>
        </w:rPr>
      </w:pPr>
      <w:r>
        <w:rPr>
          <w:rFonts w:ascii="Century Gothic" w:hAnsi="Century Gothic"/>
          <w:b/>
          <w:bCs/>
          <w:sz w:val="18"/>
          <w:szCs w:val="18"/>
        </w:rPr>
        <w:t>Games Operators</w:t>
      </w:r>
      <w:r w:rsidRPr="005B0AF5">
        <w:rPr>
          <w:rFonts w:ascii="Century Gothic" w:hAnsi="Century Gothic"/>
          <w:b/>
          <w:bCs/>
          <w:sz w:val="18"/>
          <w:szCs w:val="18"/>
        </w:rPr>
        <w:t xml:space="preserve"> S.A. z siedzibą w Warszawie</w:t>
      </w:r>
    </w:p>
    <w:p w14:paraId="5438C28D" w14:textId="18BC0E5B" w:rsidR="00B44EF7" w:rsidRPr="005B0AF5" w:rsidRDefault="00B44EF7" w:rsidP="00B44EF7">
      <w:pPr>
        <w:pStyle w:val="Default"/>
        <w:ind w:right="-78"/>
        <w:jc w:val="center"/>
        <w:rPr>
          <w:rFonts w:ascii="Century Gothic" w:hAnsi="Century Gothic"/>
          <w:b/>
          <w:bCs/>
          <w:color w:val="auto"/>
          <w:sz w:val="18"/>
          <w:szCs w:val="18"/>
        </w:rPr>
      </w:pPr>
      <w:r w:rsidRPr="005B0AF5">
        <w:rPr>
          <w:rFonts w:ascii="Century Gothic" w:hAnsi="Century Gothic"/>
          <w:b/>
          <w:bCs/>
          <w:color w:val="auto"/>
          <w:sz w:val="18"/>
          <w:szCs w:val="18"/>
        </w:rPr>
        <w:t xml:space="preserve">z dnia </w:t>
      </w:r>
      <w:del w:id="8" w:author="Urszula Pająk" w:date="2021-05-18T10:57:00Z">
        <w:r w:rsidDel="004F310A">
          <w:rPr>
            <w:rFonts w:ascii="Century Gothic" w:hAnsi="Century Gothic"/>
            <w:b/>
            <w:bCs/>
            <w:color w:val="auto"/>
            <w:sz w:val="18"/>
            <w:szCs w:val="18"/>
          </w:rPr>
          <w:delText>20 maja</w:delText>
        </w:r>
      </w:del>
      <w:ins w:id="9" w:author="Urszula Pająk" w:date="2021-05-18T10:57:00Z">
        <w:r w:rsidR="004F310A">
          <w:rPr>
            <w:rFonts w:ascii="Century Gothic" w:hAnsi="Century Gothic"/>
            <w:b/>
            <w:bCs/>
            <w:color w:val="auto"/>
            <w:sz w:val="18"/>
            <w:szCs w:val="18"/>
          </w:rPr>
          <w:t>16 czerwca</w:t>
        </w:r>
      </w:ins>
      <w:r>
        <w:rPr>
          <w:rFonts w:ascii="Century Gothic" w:hAnsi="Century Gothic"/>
          <w:b/>
          <w:bCs/>
          <w:color w:val="auto"/>
          <w:sz w:val="18"/>
          <w:szCs w:val="18"/>
        </w:rPr>
        <w:t xml:space="preserve"> 2021</w:t>
      </w:r>
      <w:r w:rsidRPr="005B0AF5">
        <w:rPr>
          <w:rFonts w:ascii="Century Gothic" w:hAnsi="Century Gothic"/>
          <w:b/>
          <w:bCs/>
          <w:color w:val="auto"/>
          <w:sz w:val="18"/>
          <w:szCs w:val="18"/>
        </w:rPr>
        <w:t xml:space="preserve"> roku </w:t>
      </w:r>
    </w:p>
    <w:p w14:paraId="208C8BC4" w14:textId="77777777" w:rsidR="00B44EF7" w:rsidRPr="005B0AF5" w:rsidRDefault="00B44EF7" w:rsidP="00B44EF7">
      <w:pPr>
        <w:pStyle w:val="Default"/>
        <w:spacing w:after="120"/>
        <w:jc w:val="center"/>
        <w:rPr>
          <w:rFonts w:ascii="Century Gothic" w:hAnsi="Century Gothic"/>
          <w:sz w:val="18"/>
          <w:szCs w:val="18"/>
        </w:rPr>
      </w:pPr>
      <w:r w:rsidRPr="005B0AF5">
        <w:rPr>
          <w:rFonts w:ascii="Century Gothic" w:hAnsi="Century Gothic"/>
          <w:b/>
          <w:sz w:val="18"/>
          <w:szCs w:val="18"/>
        </w:rPr>
        <w:t>w sprawie wybor</w:t>
      </w:r>
      <w:r>
        <w:rPr>
          <w:rFonts w:ascii="Century Gothic" w:hAnsi="Century Gothic"/>
          <w:b/>
          <w:sz w:val="18"/>
          <w:szCs w:val="18"/>
        </w:rPr>
        <w:t>u</w:t>
      </w:r>
      <w:r w:rsidRPr="005B0AF5">
        <w:rPr>
          <w:rFonts w:ascii="Century Gothic" w:hAnsi="Century Gothic"/>
          <w:b/>
          <w:sz w:val="18"/>
          <w:szCs w:val="18"/>
        </w:rPr>
        <w:t xml:space="preserve"> Komisji Skrutacyjnej</w:t>
      </w:r>
    </w:p>
    <w:p w14:paraId="4ADAB14C" w14:textId="77777777" w:rsidR="00B44EF7" w:rsidRDefault="00B44EF7" w:rsidP="00B44EF7">
      <w:pPr>
        <w:pStyle w:val="Default"/>
        <w:spacing w:after="120"/>
        <w:jc w:val="both"/>
        <w:rPr>
          <w:rFonts w:ascii="Century Gothic" w:hAnsi="Century Gothic"/>
          <w:sz w:val="18"/>
          <w:szCs w:val="18"/>
        </w:rPr>
      </w:pPr>
    </w:p>
    <w:p w14:paraId="42D09B4F" w14:textId="77777777" w:rsidR="00B44EF7" w:rsidRPr="00526BA5" w:rsidRDefault="00B44EF7" w:rsidP="00B44EF7">
      <w:pPr>
        <w:pStyle w:val="Default"/>
        <w:spacing w:after="120"/>
        <w:jc w:val="center"/>
        <w:rPr>
          <w:rFonts w:ascii="Century Gothic" w:hAnsi="Century Gothic"/>
          <w:b/>
          <w:bCs/>
          <w:sz w:val="18"/>
          <w:szCs w:val="18"/>
        </w:rPr>
      </w:pPr>
      <w:r w:rsidRPr="00526BA5">
        <w:rPr>
          <w:rFonts w:ascii="Century Gothic" w:hAnsi="Century Gothic"/>
          <w:b/>
          <w:bCs/>
          <w:sz w:val="18"/>
          <w:szCs w:val="18"/>
        </w:rPr>
        <w:t>§ 1</w:t>
      </w:r>
    </w:p>
    <w:p w14:paraId="57E2F25A" w14:textId="77777777" w:rsidR="00B44EF7" w:rsidRPr="005E69B9" w:rsidRDefault="00B44EF7" w:rsidP="00B44EF7">
      <w:pPr>
        <w:pStyle w:val="CM3"/>
        <w:spacing w:after="120"/>
        <w:jc w:val="both"/>
        <w:rPr>
          <w:rFonts w:ascii="Century Gothic" w:hAnsi="Century Gothic"/>
          <w:sz w:val="18"/>
          <w:szCs w:val="18"/>
        </w:rPr>
      </w:pPr>
      <w:r w:rsidRPr="005E69B9">
        <w:rPr>
          <w:rFonts w:ascii="Century Gothic" w:hAnsi="Century Gothic"/>
          <w:sz w:val="18"/>
          <w:szCs w:val="18"/>
        </w:rPr>
        <w:t xml:space="preserve">Powołuje się w skład Komisji Skrutacyjnej następujące osoby: </w:t>
      </w:r>
    </w:p>
    <w:p w14:paraId="38783991" w14:textId="77777777" w:rsidR="00B44EF7" w:rsidRPr="005E69B9" w:rsidRDefault="00B44EF7" w:rsidP="00B44EF7">
      <w:pPr>
        <w:pStyle w:val="CM3"/>
        <w:numPr>
          <w:ilvl w:val="0"/>
          <w:numId w:val="6"/>
        </w:numPr>
        <w:spacing w:after="120"/>
        <w:jc w:val="both"/>
        <w:rPr>
          <w:rFonts w:ascii="Century Gothic" w:hAnsi="Century Gothic"/>
          <w:sz w:val="18"/>
          <w:szCs w:val="18"/>
        </w:rPr>
      </w:pPr>
      <w:r w:rsidRPr="005E69B9">
        <w:rPr>
          <w:rFonts w:ascii="Century Gothic" w:hAnsi="Century Gothic"/>
          <w:sz w:val="18"/>
          <w:szCs w:val="18"/>
        </w:rPr>
        <w:t>Panią/Pana ____________________,</w:t>
      </w:r>
    </w:p>
    <w:p w14:paraId="77454577" w14:textId="77777777" w:rsidR="00B44EF7" w:rsidRDefault="00B44EF7" w:rsidP="00B44EF7">
      <w:pPr>
        <w:pStyle w:val="CM3"/>
        <w:numPr>
          <w:ilvl w:val="0"/>
          <w:numId w:val="6"/>
        </w:numPr>
        <w:spacing w:after="120"/>
        <w:jc w:val="both"/>
        <w:rPr>
          <w:rFonts w:ascii="Century Gothic" w:hAnsi="Century Gothic"/>
          <w:sz w:val="18"/>
          <w:szCs w:val="18"/>
        </w:rPr>
      </w:pPr>
      <w:r w:rsidRPr="005E69B9">
        <w:rPr>
          <w:rFonts w:ascii="Century Gothic" w:hAnsi="Century Gothic"/>
          <w:sz w:val="18"/>
          <w:szCs w:val="18"/>
        </w:rPr>
        <w:t>Panią/Pana ____________________</w:t>
      </w:r>
      <w:r>
        <w:rPr>
          <w:rFonts w:ascii="Century Gothic" w:hAnsi="Century Gothic"/>
          <w:sz w:val="18"/>
          <w:szCs w:val="18"/>
        </w:rPr>
        <w:t>,</w:t>
      </w:r>
    </w:p>
    <w:p w14:paraId="3786E59C" w14:textId="77777777" w:rsidR="00B44EF7" w:rsidRPr="005E69B9" w:rsidRDefault="00B44EF7" w:rsidP="00B44EF7">
      <w:pPr>
        <w:pStyle w:val="CM3"/>
        <w:numPr>
          <w:ilvl w:val="0"/>
          <w:numId w:val="6"/>
        </w:numPr>
        <w:spacing w:after="120"/>
        <w:jc w:val="both"/>
        <w:rPr>
          <w:rFonts w:ascii="Century Gothic" w:hAnsi="Century Gothic"/>
          <w:sz w:val="18"/>
          <w:szCs w:val="18"/>
        </w:rPr>
      </w:pPr>
      <w:r w:rsidRPr="005E69B9">
        <w:rPr>
          <w:rFonts w:ascii="Century Gothic" w:hAnsi="Century Gothic"/>
          <w:sz w:val="18"/>
          <w:szCs w:val="18"/>
        </w:rPr>
        <w:t>Panią/Pana ____________________.</w:t>
      </w:r>
    </w:p>
    <w:p w14:paraId="4D23636B" w14:textId="77777777" w:rsidR="00B44EF7" w:rsidRPr="00526BA5" w:rsidRDefault="00B44EF7" w:rsidP="00B44EF7">
      <w:pPr>
        <w:pStyle w:val="CM3"/>
        <w:spacing w:after="120"/>
        <w:jc w:val="center"/>
        <w:rPr>
          <w:rFonts w:ascii="Century Gothic" w:hAnsi="Century Gothic"/>
          <w:b/>
          <w:bCs/>
          <w:sz w:val="18"/>
          <w:szCs w:val="18"/>
        </w:rPr>
      </w:pPr>
      <w:r w:rsidRPr="00526BA5">
        <w:rPr>
          <w:rFonts w:ascii="Century Gothic" w:hAnsi="Century Gothic"/>
          <w:b/>
          <w:bCs/>
          <w:sz w:val="18"/>
          <w:szCs w:val="18"/>
        </w:rPr>
        <w:t>§ 2</w:t>
      </w:r>
    </w:p>
    <w:p w14:paraId="61A9E03A" w14:textId="77777777" w:rsidR="00B44EF7" w:rsidRPr="005B0AF5" w:rsidRDefault="00B44EF7" w:rsidP="00B44EF7">
      <w:pPr>
        <w:pStyle w:val="CM3"/>
        <w:spacing w:after="120"/>
        <w:rPr>
          <w:rFonts w:ascii="Century Gothic" w:hAnsi="Century Gothic"/>
          <w:sz w:val="18"/>
          <w:szCs w:val="18"/>
        </w:rPr>
      </w:pPr>
      <w:r w:rsidRPr="005B0AF5">
        <w:rPr>
          <w:rFonts w:ascii="Century Gothic" w:hAnsi="Century Gothic"/>
          <w:sz w:val="18"/>
          <w:szCs w:val="18"/>
        </w:rPr>
        <w:t>Uchwała wchodzi w życie z chwilą jej podjęcia.</w:t>
      </w:r>
      <w:r>
        <w:rPr>
          <w:rFonts w:ascii="Century Gothic" w:hAnsi="Century Gothic"/>
          <w:sz w:val="18"/>
          <w:szCs w:val="18"/>
        </w:rPr>
        <w:t>”</w:t>
      </w:r>
    </w:p>
    <w:p w14:paraId="4D0C018A"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60A3D742"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0885EDCD"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1500776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4DF0E75B"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2DE87875"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4A61F7A5"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2B66584C"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0562FE8"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55789805"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E6CCF43" w14:textId="77777777" w:rsidR="00B44EF7" w:rsidRPr="00A51FE8" w:rsidRDefault="00B44EF7" w:rsidP="00B44EF7">
      <w:pPr>
        <w:spacing w:after="0" w:line="240" w:lineRule="auto"/>
        <w:rPr>
          <w:rFonts w:ascii="Century Gothic" w:hAnsi="Century Gothic" w:cs="Tahoma"/>
          <w:sz w:val="18"/>
          <w:szCs w:val="18"/>
        </w:rPr>
      </w:pPr>
    </w:p>
    <w:p w14:paraId="7F57EFD7"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6B98F547" w14:textId="77777777" w:rsidR="00B44EF7" w:rsidRPr="00A51FE8" w:rsidRDefault="00B44EF7" w:rsidP="00B44EF7">
      <w:pPr>
        <w:spacing w:after="0" w:line="240" w:lineRule="auto"/>
        <w:rPr>
          <w:rFonts w:ascii="Century Gothic" w:hAnsi="Century Gothic" w:cs="Tahoma"/>
          <w:sz w:val="18"/>
          <w:szCs w:val="18"/>
        </w:rPr>
      </w:pPr>
    </w:p>
    <w:p w14:paraId="66068D77"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246E04FE" w14:textId="77777777" w:rsidR="00B44EF7" w:rsidRPr="00A51FE8" w:rsidRDefault="00B44EF7" w:rsidP="00B44EF7">
      <w:pPr>
        <w:spacing w:after="0" w:line="240" w:lineRule="auto"/>
        <w:rPr>
          <w:rFonts w:ascii="Century Gothic" w:hAnsi="Century Gothic" w:cs="Tahoma"/>
          <w:sz w:val="18"/>
          <w:szCs w:val="18"/>
        </w:rPr>
      </w:pPr>
    </w:p>
    <w:p w14:paraId="2BC25A4B"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5A0EB6CD"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0187C239"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5032BFD3" w14:textId="77777777" w:rsidR="00B44EF7" w:rsidRPr="00A51FE8" w:rsidRDefault="00B44EF7" w:rsidP="00B44EF7">
      <w:pPr>
        <w:pStyle w:val="CM3"/>
        <w:spacing w:after="0" w:line="276" w:lineRule="auto"/>
        <w:jc w:val="center"/>
        <w:rPr>
          <w:rFonts w:ascii="Century Gothic" w:hAnsi="Century Gothic" w:cs="Tahoma"/>
          <w:b/>
          <w:bCs/>
          <w:sz w:val="18"/>
          <w:szCs w:val="18"/>
        </w:rPr>
      </w:pPr>
      <w:r w:rsidRPr="00A51FE8">
        <w:rPr>
          <w:rFonts w:ascii="Century Gothic" w:hAnsi="Century Gothic" w:cs="Tahoma"/>
          <w:sz w:val="18"/>
          <w:szCs w:val="18"/>
        </w:rPr>
        <w:t>…………………………………………………………………………………………………………………………………………………………………………………………………………………………………………………………………………………………………………………………………………………………………………………………………………………………………………………………………………………………………………………………………………………………………………………………………………………………………………………………………………………………………………………………………</w:t>
      </w:r>
    </w:p>
    <w:p w14:paraId="45F5E78E" w14:textId="77777777" w:rsidR="00B44EF7" w:rsidRPr="00A51FE8" w:rsidRDefault="00B44EF7" w:rsidP="00B44EF7">
      <w:pPr>
        <w:pStyle w:val="Default"/>
        <w:rPr>
          <w:rFonts w:ascii="Century Gothic" w:hAnsi="Century Gothic" w:cs="Tahoma"/>
          <w:sz w:val="18"/>
          <w:szCs w:val="18"/>
        </w:rPr>
      </w:pPr>
    </w:p>
    <w:p w14:paraId="05C11917" w14:textId="77777777" w:rsidR="00B44EF7" w:rsidRPr="00A51FE8" w:rsidRDefault="00B44EF7" w:rsidP="00B44EF7">
      <w:pPr>
        <w:pStyle w:val="Default"/>
        <w:rPr>
          <w:rFonts w:ascii="Century Gothic" w:hAnsi="Century Gothic" w:cs="Tahoma"/>
          <w:sz w:val="18"/>
          <w:szCs w:val="18"/>
          <w:highlight w:val="yellow"/>
        </w:rPr>
      </w:pPr>
    </w:p>
    <w:p w14:paraId="5BEC4D69" w14:textId="77777777" w:rsidR="00B44EF7" w:rsidRPr="00A51FE8" w:rsidRDefault="00B44EF7" w:rsidP="00B44EF7">
      <w:pPr>
        <w:pStyle w:val="Default"/>
        <w:rPr>
          <w:rFonts w:ascii="Century Gothic" w:hAnsi="Century Gothic" w:cs="Tahoma"/>
          <w:sz w:val="18"/>
          <w:szCs w:val="18"/>
        </w:rPr>
      </w:pPr>
    </w:p>
    <w:p w14:paraId="1362AEFB" w14:textId="77777777" w:rsidR="00B44EF7" w:rsidRPr="00A51FE8" w:rsidRDefault="00B44EF7" w:rsidP="00B44EF7">
      <w:pPr>
        <w:pStyle w:val="Default"/>
        <w:rPr>
          <w:rFonts w:ascii="Century Gothic" w:hAnsi="Century Gothic" w:cs="Tahoma"/>
          <w:sz w:val="18"/>
          <w:szCs w:val="18"/>
        </w:rPr>
      </w:pPr>
    </w:p>
    <w:p w14:paraId="4BDF93FF" w14:textId="77777777" w:rsidR="00B44EF7" w:rsidRPr="00A51FE8" w:rsidRDefault="00B44EF7" w:rsidP="00B44EF7">
      <w:pPr>
        <w:pStyle w:val="Default"/>
        <w:rPr>
          <w:rFonts w:ascii="Century Gothic" w:hAnsi="Century Gothic" w:cs="Tahoma"/>
          <w:sz w:val="18"/>
          <w:szCs w:val="18"/>
        </w:rPr>
      </w:pPr>
    </w:p>
    <w:p w14:paraId="5B3D7C0C" w14:textId="77777777" w:rsidR="00B44EF7" w:rsidRPr="00A51FE8" w:rsidRDefault="00B44EF7" w:rsidP="00B44EF7">
      <w:pPr>
        <w:pStyle w:val="Default"/>
        <w:rPr>
          <w:rFonts w:ascii="Century Gothic" w:hAnsi="Century Gothic" w:cs="Tahoma"/>
          <w:sz w:val="18"/>
          <w:szCs w:val="18"/>
        </w:rPr>
      </w:pPr>
    </w:p>
    <w:p w14:paraId="60CCAD1A" w14:textId="77777777" w:rsidR="00B44EF7" w:rsidRPr="00A51FE8" w:rsidRDefault="00B44EF7" w:rsidP="00B44EF7">
      <w:pPr>
        <w:pStyle w:val="Default"/>
        <w:rPr>
          <w:rFonts w:ascii="Century Gothic" w:hAnsi="Century Gothic" w:cs="Tahoma"/>
          <w:sz w:val="18"/>
          <w:szCs w:val="18"/>
        </w:rPr>
      </w:pPr>
    </w:p>
    <w:p w14:paraId="2719A8FF" w14:textId="77777777" w:rsidR="00B44EF7" w:rsidRPr="00A51FE8" w:rsidRDefault="00B44EF7" w:rsidP="00B44EF7">
      <w:pPr>
        <w:pStyle w:val="Default"/>
        <w:rPr>
          <w:rFonts w:ascii="Century Gothic" w:hAnsi="Century Gothic" w:cs="Tahoma"/>
          <w:sz w:val="18"/>
          <w:szCs w:val="18"/>
        </w:rPr>
      </w:pPr>
    </w:p>
    <w:p w14:paraId="1E74FD5B" w14:textId="77777777" w:rsidR="00B44EF7" w:rsidRPr="00A51FE8" w:rsidRDefault="00B44EF7" w:rsidP="00B44EF7">
      <w:pPr>
        <w:pStyle w:val="Default"/>
        <w:rPr>
          <w:rFonts w:ascii="Century Gothic" w:hAnsi="Century Gothic" w:cs="Tahoma"/>
          <w:sz w:val="18"/>
          <w:szCs w:val="18"/>
        </w:rPr>
      </w:pPr>
    </w:p>
    <w:p w14:paraId="092840D0" w14:textId="77777777" w:rsidR="00B44EF7" w:rsidRPr="00A51FE8" w:rsidRDefault="00B44EF7" w:rsidP="00B44EF7">
      <w:pPr>
        <w:pStyle w:val="Default"/>
        <w:rPr>
          <w:rFonts w:ascii="Century Gothic" w:hAnsi="Century Gothic" w:cs="Tahoma"/>
          <w:sz w:val="18"/>
          <w:szCs w:val="18"/>
        </w:rPr>
      </w:pPr>
    </w:p>
    <w:p w14:paraId="684B1A3E" w14:textId="77777777" w:rsidR="00B44EF7" w:rsidRPr="00A51FE8" w:rsidRDefault="00B44EF7" w:rsidP="00B44EF7">
      <w:pPr>
        <w:pStyle w:val="Default"/>
        <w:rPr>
          <w:rFonts w:ascii="Century Gothic" w:hAnsi="Century Gothic" w:cs="Tahoma"/>
          <w:sz w:val="18"/>
          <w:szCs w:val="18"/>
        </w:rPr>
      </w:pPr>
    </w:p>
    <w:p w14:paraId="243A9C95" w14:textId="77777777" w:rsidR="00B44EF7" w:rsidRPr="00A51FE8" w:rsidRDefault="00B44EF7" w:rsidP="00B44EF7">
      <w:pPr>
        <w:pStyle w:val="Default"/>
        <w:rPr>
          <w:rFonts w:ascii="Century Gothic" w:hAnsi="Century Gothic" w:cs="Tahoma"/>
          <w:sz w:val="18"/>
          <w:szCs w:val="18"/>
        </w:rPr>
      </w:pPr>
    </w:p>
    <w:p w14:paraId="7795D4B8" w14:textId="77777777" w:rsidR="00B44EF7" w:rsidRPr="00A51FE8" w:rsidRDefault="00B44EF7" w:rsidP="00B44EF7">
      <w:pPr>
        <w:pStyle w:val="Default"/>
        <w:rPr>
          <w:rFonts w:ascii="Century Gothic" w:hAnsi="Century Gothic" w:cs="Tahoma"/>
          <w:sz w:val="18"/>
          <w:szCs w:val="18"/>
        </w:rPr>
      </w:pPr>
    </w:p>
    <w:p w14:paraId="4A0E99D1" w14:textId="77777777" w:rsidR="00B44EF7" w:rsidRPr="00A51FE8" w:rsidRDefault="00B44EF7" w:rsidP="00B44EF7">
      <w:pPr>
        <w:pStyle w:val="Default"/>
        <w:rPr>
          <w:rFonts w:ascii="Century Gothic" w:hAnsi="Century Gothic" w:cs="Tahoma"/>
          <w:sz w:val="18"/>
          <w:szCs w:val="18"/>
        </w:rPr>
      </w:pPr>
    </w:p>
    <w:p w14:paraId="2D2FD43F" w14:textId="77777777" w:rsidR="00B44EF7" w:rsidRPr="00A51FE8" w:rsidRDefault="00B44EF7" w:rsidP="00B44EF7">
      <w:pPr>
        <w:pStyle w:val="Default"/>
        <w:rPr>
          <w:rFonts w:ascii="Century Gothic" w:hAnsi="Century Gothic" w:cs="Tahoma"/>
          <w:sz w:val="18"/>
          <w:szCs w:val="18"/>
        </w:rPr>
      </w:pPr>
    </w:p>
    <w:p w14:paraId="1EEE4F41" w14:textId="77777777" w:rsidR="00B44EF7" w:rsidRPr="00A51FE8" w:rsidRDefault="00B44EF7" w:rsidP="00B44EF7">
      <w:pPr>
        <w:pStyle w:val="Default"/>
        <w:rPr>
          <w:rFonts w:ascii="Century Gothic" w:hAnsi="Century Gothic" w:cs="Tahoma"/>
          <w:sz w:val="18"/>
          <w:szCs w:val="18"/>
        </w:rPr>
      </w:pPr>
    </w:p>
    <w:p w14:paraId="37632656" w14:textId="77777777" w:rsidR="00B44EF7" w:rsidRDefault="00B44EF7" w:rsidP="00B44EF7">
      <w:pPr>
        <w:spacing w:after="160" w:line="259" w:lineRule="auto"/>
        <w:rPr>
          <w:rFonts w:ascii="Century Gothic" w:eastAsia="Calibri" w:hAnsi="Century Gothic" w:cs="Tahoma"/>
          <w:color w:val="000000"/>
          <w:sz w:val="18"/>
          <w:szCs w:val="18"/>
        </w:rPr>
      </w:pPr>
      <w:r>
        <w:rPr>
          <w:rFonts w:ascii="Century Gothic" w:hAnsi="Century Gothic" w:cs="Tahoma"/>
          <w:sz w:val="18"/>
          <w:szCs w:val="18"/>
        </w:rPr>
        <w:br w:type="page"/>
      </w:r>
    </w:p>
    <w:p w14:paraId="71C29425" w14:textId="77777777" w:rsidR="00B44EF7" w:rsidRPr="00A51FE8" w:rsidRDefault="00B44EF7" w:rsidP="00B44EF7">
      <w:pPr>
        <w:pStyle w:val="Default"/>
        <w:rPr>
          <w:rFonts w:ascii="Century Gothic" w:hAnsi="Century Gothic" w:cs="Tahoma"/>
          <w:sz w:val="18"/>
          <w:szCs w:val="18"/>
          <w:lang w:eastAsia="pl-PL"/>
        </w:rPr>
      </w:pPr>
      <w:r w:rsidRPr="00A51FE8">
        <w:rPr>
          <w:rFonts w:ascii="Century Gothic" w:hAnsi="Century Gothic" w:cs="Tahoma"/>
          <w:sz w:val="18"/>
          <w:szCs w:val="18"/>
        </w:rPr>
        <w:lastRenderedPageBreak/>
        <w:t xml:space="preserve">EWENTUALNIE </w:t>
      </w:r>
      <w:r w:rsidRPr="00A51FE8">
        <w:rPr>
          <w:rFonts w:ascii="Century Gothic" w:hAnsi="Century Gothic" w:cs="Tahoma"/>
          <w:sz w:val="18"/>
          <w:szCs w:val="18"/>
          <w:lang w:eastAsia="pl-PL"/>
        </w:rPr>
        <w:t>(stosownie do wniosków Akcjonariuszy)</w:t>
      </w:r>
    </w:p>
    <w:p w14:paraId="50BA46A7" w14:textId="77777777" w:rsidR="00B44EF7" w:rsidRPr="00A51FE8" w:rsidRDefault="00B44EF7" w:rsidP="00B44EF7">
      <w:pPr>
        <w:pStyle w:val="Default"/>
        <w:rPr>
          <w:rFonts w:ascii="Century Gothic" w:hAnsi="Century Gothic" w:cs="Tahoma"/>
          <w:sz w:val="18"/>
          <w:szCs w:val="18"/>
        </w:rPr>
      </w:pPr>
    </w:p>
    <w:p w14:paraId="15354E36"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3906236B" w14:textId="77777777" w:rsidR="00B44EF7" w:rsidRPr="00815D11" w:rsidRDefault="00B44EF7" w:rsidP="00B44EF7">
      <w:pPr>
        <w:pStyle w:val="CM3"/>
        <w:spacing w:after="0"/>
        <w:jc w:val="center"/>
        <w:rPr>
          <w:rFonts w:ascii="Century Gothic" w:hAnsi="Century Gothic"/>
          <w:sz w:val="18"/>
          <w:szCs w:val="18"/>
        </w:rPr>
      </w:pPr>
      <w:r>
        <w:rPr>
          <w:rFonts w:ascii="Century Gothic" w:hAnsi="Century Gothic"/>
          <w:b/>
          <w:bCs/>
          <w:sz w:val="18"/>
          <w:szCs w:val="18"/>
        </w:rPr>
        <w:t>„</w:t>
      </w:r>
      <w:r w:rsidRPr="00815D11">
        <w:rPr>
          <w:rFonts w:ascii="Century Gothic" w:hAnsi="Century Gothic"/>
          <w:b/>
          <w:bCs/>
          <w:sz w:val="18"/>
          <w:szCs w:val="18"/>
        </w:rPr>
        <w:t>UCHWAŁA NR ____</w:t>
      </w:r>
      <w:r>
        <w:rPr>
          <w:rFonts w:ascii="Century Gothic" w:hAnsi="Century Gothic"/>
          <w:b/>
          <w:bCs/>
          <w:sz w:val="18"/>
          <w:szCs w:val="18"/>
        </w:rPr>
        <w:t>/2021</w:t>
      </w:r>
    </w:p>
    <w:p w14:paraId="3B898362" w14:textId="77777777" w:rsidR="00B44EF7" w:rsidRPr="00815D11" w:rsidRDefault="00B44EF7" w:rsidP="00B44EF7">
      <w:pPr>
        <w:pStyle w:val="CM3"/>
        <w:spacing w:after="0"/>
        <w:jc w:val="center"/>
        <w:rPr>
          <w:rFonts w:ascii="Century Gothic" w:hAnsi="Century Gothic"/>
          <w:sz w:val="18"/>
          <w:szCs w:val="18"/>
        </w:rPr>
      </w:pPr>
      <w:r w:rsidRPr="00815D11">
        <w:rPr>
          <w:rFonts w:ascii="Century Gothic" w:hAnsi="Century Gothic"/>
          <w:b/>
          <w:bCs/>
          <w:sz w:val="18"/>
          <w:szCs w:val="18"/>
        </w:rPr>
        <w:t xml:space="preserve">Zwyczajnego Walnego Zgromadzenia </w:t>
      </w:r>
    </w:p>
    <w:p w14:paraId="25821354" w14:textId="77777777" w:rsidR="00B44EF7" w:rsidRPr="005B0AF5" w:rsidRDefault="00B44EF7" w:rsidP="00B44EF7">
      <w:pPr>
        <w:pStyle w:val="CM1"/>
        <w:spacing w:line="240" w:lineRule="auto"/>
        <w:jc w:val="center"/>
        <w:rPr>
          <w:rFonts w:ascii="Century Gothic" w:hAnsi="Century Gothic"/>
          <w:sz w:val="18"/>
          <w:szCs w:val="18"/>
        </w:rPr>
      </w:pPr>
      <w:r>
        <w:rPr>
          <w:rFonts w:ascii="Century Gothic" w:hAnsi="Century Gothic"/>
          <w:b/>
          <w:bCs/>
          <w:sz w:val="18"/>
          <w:szCs w:val="18"/>
        </w:rPr>
        <w:t>Games Operators</w:t>
      </w:r>
      <w:r w:rsidRPr="005B0AF5">
        <w:rPr>
          <w:rFonts w:ascii="Century Gothic" w:hAnsi="Century Gothic"/>
          <w:b/>
          <w:bCs/>
          <w:sz w:val="18"/>
          <w:szCs w:val="18"/>
        </w:rPr>
        <w:t xml:space="preserve"> S.A. z siedzibą w Warszawie</w:t>
      </w:r>
    </w:p>
    <w:p w14:paraId="0A2C575C" w14:textId="0FB8BDDA" w:rsidR="00B44EF7" w:rsidRPr="005B0AF5" w:rsidRDefault="00B44EF7" w:rsidP="00B44EF7">
      <w:pPr>
        <w:pStyle w:val="Default"/>
        <w:ind w:right="-78"/>
        <w:jc w:val="center"/>
        <w:rPr>
          <w:rFonts w:ascii="Century Gothic" w:hAnsi="Century Gothic"/>
          <w:b/>
          <w:bCs/>
          <w:color w:val="auto"/>
          <w:sz w:val="18"/>
          <w:szCs w:val="18"/>
        </w:rPr>
      </w:pPr>
      <w:r w:rsidRPr="005B0AF5">
        <w:rPr>
          <w:rFonts w:ascii="Century Gothic" w:hAnsi="Century Gothic"/>
          <w:b/>
          <w:bCs/>
          <w:color w:val="auto"/>
          <w:sz w:val="18"/>
          <w:szCs w:val="18"/>
        </w:rPr>
        <w:t xml:space="preserve">z dnia </w:t>
      </w:r>
      <w:del w:id="10" w:author="Urszula Pająk" w:date="2021-05-18T10:57:00Z">
        <w:r w:rsidDel="004F310A">
          <w:rPr>
            <w:rFonts w:ascii="Century Gothic" w:hAnsi="Century Gothic"/>
            <w:b/>
            <w:bCs/>
            <w:color w:val="auto"/>
            <w:sz w:val="18"/>
            <w:szCs w:val="18"/>
          </w:rPr>
          <w:delText>20 maja</w:delText>
        </w:r>
      </w:del>
      <w:ins w:id="11" w:author="Urszula Pająk" w:date="2021-05-18T10:57:00Z">
        <w:r w:rsidR="004F310A">
          <w:rPr>
            <w:rFonts w:ascii="Century Gothic" w:hAnsi="Century Gothic"/>
            <w:b/>
            <w:bCs/>
            <w:color w:val="auto"/>
            <w:sz w:val="18"/>
            <w:szCs w:val="18"/>
          </w:rPr>
          <w:t>16 czerwca</w:t>
        </w:r>
      </w:ins>
      <w:r>
        <w:rPr>
          <w:rFonts w:ascii="Century Gothic" w:hAnsi="Century Gothic"/>
          <w:b/>
          <w:bCs/>
          <w:color w:val="auto"/>
          <w:sz w:val="18"/>
          <w:szCs w:val="18"/>
        </w:rPr>
        <w:t xml:space="preserve"> 2021</w:t>
      </w:r>
      <w:r w:rsidRPr="005B0AF5">
        <w:rPr>
          <w:rFonts w:ascii="Century Gothic" w:hAnsi="Century Gothic"/>
          <w:b/>
          <w:bCs/>
          <w:color w:val="auto"/>
          <w:sz w:val="18"/>
          <w:szCs w:val="18"/>
        </w:rPr>
        <w:t xml:space="preserve"> roku </w:t>
      </w:r>
    </w:p>
    <w:p w14:paraId="62200FBB" w14:textId="77777777" w:rsidR="00B44EF7" w:rsidRPr="005B0AF5" w:rsidRDefault="00B44EF7" w:rsidP="00B44EF7">
      <w:pPr>
        <w:pStyle w:val="Default"/>
        <w:spacing w:after="120"/>
        <w:jc w:val="center"/>
        <w:rPr>
          <w:rFonts w:ascii="Century Gothic" w:hAnsi="Century Gothic"/>
          <w:sz w:val="18"/>
          <w:szCs w:val="18"/>
        </w:rPr>
      </w:pPr>
      <w:r w:rsidRPr="005B0AF5">
        <w:rPr>
          <w:rFonts w:ascii="Century Gothic" w:hAnsi="Century Gothic"/>
          <w:b/>
          <w:sz w:val="18"/>
          <w:szCs w:val="18"/>
        </w:rPr>
        <w:t xml:space="preserve">w sprawie </w:t>
      </w:r>
      <w:r>
        <w:rPr>
          <w:rFonts w:ascii="Century Gothic" w:hAnsi="Century Gothic"/>
          <w:b/>
          <w:sz w:val="18"/>
          <w:szCs w:val="18"/>
        </w:rPr>
        <w:t xml:space="preserve">rezygnacji z </w:t>
      </w:r>
      <w:r w:rsidRPr="005B0AF5">
        <w:rPr>
          <w:rFonts w:ascii="Century Gothic" w:hAnsi="Century Gothic"/>
          <w:b/>
          <w:sz w:val="18"/>
          <w:szCs w:val="18"/>
        </w:rPr>
        <w:t>wybor</w:t>
      </w:r>
      <w:r>
        <w:rPr>
          <w:rFonts w:ascii="Century Gothic" w:hAnsi="Century Gothic"/>
          <w:b/>
          <w:sz w:val="18"/>
          <w:szCs w:val="18"/>
        </w:rPr>
        <w:t>u</w:t>
      </w:r>
      <w:r w:rsidRPr="005B0AF5">
        <w:rPr>
          <w:rFonts w:ascii="Century Gothic" w:hAnsi="Century Gothic"/>
          <w:b/>
          <w:sz w:val="18"/>
          <w:szCs w:val="18"/>
        </w:rPr>
        <w:t xml:space="preserve"> Komisji Skrutacyjnej</w:t>
      </w:r>
    </w:p>
    <w:p w14:paraId="03085254" w14:textId="77777777" w:rsidR="00B44EF7" w:rsidRDefault="00B44EF7" w:rsidP="00B44EF7">
      <w:pPr>
        <w:pStyle w:val="Default"/>
        <w:spacing w:after="120"/>
        <w:jc w:val="both"/>
        <w:rPr>
          <w:rFonts w:ascii="Century Gothic" w:hAnsi="Century Gothic"/>
          <w:sz w:val="18"/>
          <w:szCs w:val="18"/>
        </w:rPr>
      </w:pPr>
    </w:p>
    <w:p w14:paraId="714B0860" w14:textId="77777777" w:rsidR="00B44EF7" w:rsidRPr="00526BA5" w:rsidRDefault="00B44EF7" w:rsidP="00B44EF7">
      <w:pPr>
        <w:pStyle w:val="Default"/>
        <w:spacing w:after="120"/>
        <w:jc w:val="center"/>
        <w:rPr>
          <w:rFonts w:ascii="Century Gothic" w:hAnsi="Century Gothic"/>
          <w:b/>
          <w:bCs/>
          <w:sz w:val="18"/>
          <w:szCs w:val="18"/>
        </w:rPr>
      </w:pPr>
      <w:r w:rsidRPr="00526BA5">
        <w:rPr>
          <w:rFonts w:ascii="Century Gothic" w:hAnsi="Century Gothic"/>
          <w:b/>
          <w:bCs/>
          <w:sz w:val="18"/>
          <w:szCs w:val="18"/>
        </w:rPr>
        <w:t>§ 1</w:t>
      </w:r>
    </w:p>
    <w:p w14:paraId="668D3CFE" w14:textId="75001098" w:rsidR="00B44EF7" w:rsidRPr="005E69B9" w:rsidRDefault="00B44EF7" w:rsidP="00B44EF7">
      <w:pPr>
        <w:pStyle w:val="CM3"/>
        <w:spacing w:after="120"/>
        <w:jc w:val="both"/>
        <w:rPr>
          <w:rFonts w:ascii="Century Gothic" w:hAnsi="Century Gothic"/>
          <w:sz w:val="18"/>
          <w:szCs w:val="18"/>
        </w:rPr>
      </w:pPr>
      <w:bookmarkStart w:id="12" w:name="_Hlk69998716"/>
      <w:r>
        <w:rPr>
          <w:rFonts w:ascii="Century Gothic" w:hAnsi="Century Gothic"/>
          <w:sz w:val="18"/>
          <w:szCs w:val="18"/>
        </w:rPr>
        <w:t>Z</w:t>
      </w:r>
      <w:r w:rsidRPr="00A76638">
        <w:rPr>
          <w:rFonts w:ascii="Century Gothic" w:hAnsi="Century Gothic"/>
          <w:sz w:val="18"/>
          <w:szCs w:val="18"/>
        </w:rPr>
        <w:t>wyczajne Walne Zgromadzenie Spółk</w:t>
      </w:r>
      <w:r>
        <w:rPr>
          <w:rFonts w:ascii="Century Gothic" w:hAnsi="Century Gothic"/>
          <w:sz w:val="18"/>
          <w:szCs w:val="18"/>
        </w:rPr>
        <w:t>i postanawia o</w:t>
      </w:r>
      <w:r w:rsidRPr="00A76638">
        <w:rPr>
          <w:rFonts w:ascii="Century Gothic" w:hAnsi="Century Gothic"/>
          <w:sz w:val="18"/>
          <w:szCs w:val="18"/>
        </w:rPr>
        <w:t xml:space="preserve">dstąpić od wyboru Komisji Skrutacyjnej na </w:t>
      </w:r>
      <w:r>
        <w:rPr>
          <w:rFonts w:ascii="Century Gothic" w:hAnsi="Century Gothic"/>
          <w:sz w:val="18"/>
          <w:szCs w:val="18"/>
        </w:rPr>
        <w:t>Z</w:t>
      </w:r>
      <w:r w:rsidRPr="00A76638">
        <w:rPr>
          <w:rFonts w:ascii="Century Gothic" w:hAnsi="Century Gothic"/>
          <w:sz w:val="18"/>
          <w:szCs w:val="18"/>
        </w:rPr>
        <w:t>wyczajnym Walnym Zgromadzeniu Spółki</w:t>
      </w:r>
      <w:r>
        <w:rPr>
          <w:rFonts w:ascii="Century Gothic" w:hAnsi="Century Gothic"/>
          <w:sz w:val="18"/>
          <w:szCs w:val="18"/>
        </w:rPr>
        <w:t xml:space="preserve"> </w:t>
      </w:r>
      <w:r w:rsidRPr="00A76638">
        <w:rPr>
          <w:rFonts w:ascii="Century Gothic" w:hAnsi="Century Gothic"/>
          <w:sz w:val="18"/>
          <w:szCs w:val="18"/>
        </w:rPr>
        <w:t>odbywającym się w dniu</w:t>
      </w:r>
      <w:r>
        <w:rPr>
          <w:rFonts w:ascii="Century Gothic" w:hAnsi="Century Gothic"/>
          <w:sz w:val="18"/>
          <w:szCs w:val="18"/>
        </w:rPr>
        <w:t xml:space="preserve"> </w:t>
      </w:r>
      <w:del w:id="13" w:author="Urszula Pająk" w:date="2021-05-18T10:57:00Z">
        <w:r w:rsidDel="004F310A">
          <w:rPr>
            <w:rFonts w:ascii="Century Gothic" w:hAnsi="Century Gothic"/>
            <w:sz w:val="18"/>
            <w:szCs w:val="18"/>
          </w:rPr>
          <w:delText>20 maja</w:delText>
        </w:r>
      </w:del>
      <w:ins w:id="14" w:author="Urszula Pająk" w:date="2021-05-18T10:57:00Z">
        <w:r w:rsidR="004F310A">
          <w:rPr>
            <w:rFonts w:ascii="Century Gothic" w:hAnsi="Century Gothic"/>
            <w:sz w:val="18"/>
            <w:szCs w:val="18"/>
          </w:rPr>
          <w:t>16 czerwca</w:t>
        </w:r>
      </w:ins>
      <w:r w:rsidRPr="00A76638">
        <w:rPr>
          <w:rFonts w:ascii="Century Gothic" w:hAnsi="Century Gothic"/>
          <w:sz w:val="18"/>
          <w:szCs w:val="18"/>
        </w:rPr>
        <w:t xml:space="preserve"> 2021 roku wobec faktu, iż głosowanie na tym Zgromadzeniu odbywa</w:t>
      </w:r>
      <w:r>
        <w:rPr>
          <w:rFonts w:ascii="Century Gothic" w:hAnsi="Century Gothic"/>
          <w:sz w:val="18"/>
          <w:szCs w:val="18"/>
        </w:rPr>
        <w:t xml:space="preserve"> </w:t>
      </w:r>
      <w:r w:rsidRPr="00A76638">
        <w:rPr>
          <w:rFonts w:ascii="Century Gothic" w:hAnsi="Century Gothic"/>
          <w:sz w:val="18"/>
          <w:szCs w:val="18"/>
        </w:rPr>
        <w:t>się za pomocą elektronicznego systemu głosowania</w:t>
      </w:r>
      <w:r>
        <w:rPr>
          <w:rFonts w:ascii="Century Gothic" w:hAnsi="Century Gothic"/>
          <w:sz w:val="18"/>
          <w:szCs w:val="18"/>
        </w:rPr>
        <w:t>.</w:t>
      </w:r>
      <w:bookmarkEnd w:id="12"/>
      <w:r w:rsidRPr="005E69B9">
        <w:rPr>
          <w:rFonts w:ascii="Century Gothic" w:hAnsi="Century Gothic"/>
          <w:sz w:val="18"/>
          <w:szCs w:val="18"/>
        </w:rPr>
        <w:t xml:space="preserve"> </w:t>
      </w:r>
    </w:p>
    <w:p w14:paraId="5369BF41" w14:textId="77777777" w:rsidR="00B44EF7" w:rsidRPr="00526BA5" w:rsidRDefault="00B44EF7" w:rsidP="00B44EF7">
      <w:pPr>
        <w:pStyle w:val="CM3"/>
        <w:spacing w:after="120"/>
        <w:jc w:val="center"/>
        <w:rPr>
          <w:rFonts w:ascii="Century Gothic" w:hAnsi="Century Gothic"/>
          <w:b/>
          <w:bCs/>
          <w:sz w:val="18"/>
          <w:szCs w:val="18"/>
        </w:rPr>
      </w:pPr>
      <w:r w:rsidRPr="00526BA5">
        <w:rPr>
          <w:rFonts w:ascii="Century Gothic" w:hAnsi="Century Gothic"/>
          <w:b/>
          <w:bCs/>
          <w:sz w:val="18"/>
          <w:szCs w:val="18"/>
        </w:rPr>
        <w:t>§ 2</w:t>
      </w:r>
    </w:p>
    <w:p w14:paraId="1ADAF86F" w14:textId="77777777" w:rsidR="00B44EF7" w:rsidRPr="005B0AF5" w:rsidRDefault="00B44EF7" w:rsidP="00B44EF7">
      <w:pPr>
        <w:pStyle w:val="CM3"/>
        <w:spacing w:after="120"/>
        <w:rPr>
          <w:rFonts w:ascii="Century Gothic" w:hAnsi="Century Gothic"/>
          <w:sz w:val="18"/>
          <w:szCs w:val="18"/>
        </w:rPr>
      </w:pPr>
      <w:r w:rsidRPr="005B0AF5">
        <w:rPr>
          <w:rFonts w:ascii="Century Gothic" w:hAnsi="Century Gothic"/>
          <w:sz w:val="18"/>
          <w:szCs w:val="18"/>
        </w:rPr>
        <w:t>Uchwała wchodzi w życie z chwilą jej podjęcia.</w:t>
      </w:r>
      <w:r>
        <w:rPr>
          <w:rFonts w:ascii="Century Gothic" w:hAnsi="Century Gothic"/>
          <w:sz w:val="18"/>
          <w:szCs w:val="18"/>
        </w:rPr>
        <w:t>”</w:t>
      </w:r>
    </w:p>
    <w:p w14:paraId="5D79694E"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15C9AAE8"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74AE4A63"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5D68BC70"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1611F3ED"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49C77967"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04894800"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219BEAD7"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58CEE7A"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3AA5BD40"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35A0EB4" w14:textId="77777777" w:rsidR="00B44EF7" w:rsidRPr="00A51FE8" w:rsidRDefault="00B44EF7" w:rsidP="00B44EF7">
      <w:pPr>
        <w:spacing w:after="0" w:line="240" w:lineRule="auto"/>
        <w:rPr>
          <w:rFonts w:ascii="Century Gothic" w:hAnsi="Century Gothic" w:cs="Tahoma"/>
          <w:sz w:val="18"/>
          <w:szCs w:val="18"/>
        </w:rPr>
      </w:pPr>
    </w:p>
    <w:p w14:paraId="30F2C9B0"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6D30248D" w14:textId="77777777" w:rsidR="00B44EF7" w:rsidRPr="00A51FE8" w:rsidRDefault="00B44EF7" w:rsidP="00B44EF7">
      <w:pPr>
        <w:spacing w:after="0" w:line="240" w:lineRule="auto"/>
        <w:rPr>
          <w:rFonts w:ascii="Century Gothic" w:hAnsi="Century Gothic" w:cs="Tahoma"/>
          <w:sz w:val="18"/>
          <w:szCs w:val="18"/>
        </w:rPr>
      </w:pPr>
    </w:p>
    <w:p w14:paraId="6AF7173A"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2442FC64" w14:textId="77777777" w:rsidR="00B44EF7" w:rsidRPr="00A51FE8" w:rsidRDefault="00B44EF7" w:rsidP="00B44EF7">
      <w:pPr>
        <w:spacing w:after="0" w:line="240" w:lineRule="auto"/>
        <w:rPr>
          <w:rFonts w:ascii="Century Gothic" w:hAnsi="Century Gothic" w:cs="Tahoma"/>
          <w:sz w:val="18"/>
          <w:szCs w:val="18"/>
        </w:rPr>
      </w:pPr>
    </w:p>
    <w:p w14:paraId="38D94698"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02760CE4"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05D927E0"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76DB73D2" w14:textId="77777777" w:rsidR="00B44EF7" w:rsidRPr="00A51FE8" w:rsidRDefault="00B44EF7" w:rsidP="00B44EF7">
      <w:pPr>
        <w:pStyle w:val="Tekstpodstawowy"/>
        <w:rPr>
          <w:rFonts w:ascii="Century Gothic" w:hAnsi="Century Gothic" w:cs="Tahoma"/>
          <w:b/>
          <w:sz w:val="18"/>
          <w:szCs w:val="18"/>
        </w:rPr>
      </w:pPr>
      <w:r w:rsidRPr="00A51FE8">
        <w:rPr>
          <w:rFonts w:ascii="Century Gothic" w:hAnsi="Century Gothic" w:cs="Tahoma"/>
          <w:sz w:val="18"/>
          <w:szCs w:val="18"/>
        </w:rPr>
        <w:t>…………………………………………………………………………………………………………………………………………………………………………………………………………………………………………………………………………………………………………………………………………………………………………………………………………………………………………………………………………………………………………………………………………………………………………………………………………………………………………………………………………………………………………………………………</w:t>
      </w:r>
    </w:p>
    <w:p w14:paraId="5BF74001" w14:textId="77777777" w:rsidR="00B44EF7" w:rsidRPr="00A51FE8" w:rsidRDefault="00B44EF7" w:rsidP="00B44EF7">
      <w:pPr>
        <w:rPr>
          <w:rFonts w:ascii="Century Gothic" w:hAnsi="Century Gothic"/>
          <w:sz w:val="18"/>
          <w:szCs w:val="18"/>
          <w:lang w:eastAsia="x-none"/>
        </w:rPr>
      </w:pPr>
    </w:p>
    <w:p w14:paraId="375F59AE"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60003097"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0254FC88"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1168A18F"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760AAE9C"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12D98857" w14:textId="77777777" w:rsidR="00B44EF7" w:rsidRPr="00A51FE8" w:rsidRDefault="00B44EF7" w:rsidP="00B44EF7">
      <w:pPr>
        <w:pStyle w:val="CM3"/>
        <w:spacing w:after="0" w:line="276" w:lineRule="auto"/>
        <w:jc w:val="center"/>
        <w:rPr>
          <w:rFonts w:ascii="Century Gothic" w:hAnsi="Century Gothic" w:cs="Tahoma"/>
          <w:b/>
          <w:bCs/>
          <w:sz w:val="18"/>
          <w:szCs w:val="18"/>
        </w:rPr>
      </w:pPr>
    </w:p>
    <w:p w14:paraId="3E503A36" w14:textId="77777777" w:rsidR="00B44EF7" w:rsidRPr="00A51FE8" w:rsidRDefault="00B44EF7" w:rsidP="00B44EF7">
      <w:pPr>
        <w:pStyle w:val="Default"/>
        <w:rPr>
          <w:rFonts w:ascii="Century Gothic" w:hAnsi="Century Gothic"/>
          <w:sz w:val="18"/>
          <w:szCs w:val="18"/>
          <w:lang w:eastAsia="pl-PL"/>
        </w:rPr>
      </w:pPr>
    </w:p>
    <w:p w14:paraId="26D603D5" w14:textId="77777777" w:rsidR="00B44EF7" w:rsidRDefault="00B44EF7" w:rsidP="00B44EF7">
      <w:pPr>
        <w:spacing w:after="160" w:line="259" w:lineRule="auto"/>
        <w:rPr>
          <w:rFonts w:ascii="Century Gothic" w:eastAsia="Times New Roman" w:hAnsi="Century Gothic" w:cs="Tahoma"/>
          <w:b/>
          <w:bCs/>
          <w:sz w:val="18"/>
          <w:szCs w:val="18"/>
          <w:lang w:eastAsia="pl-PL"/>
        </w:rPr>
      </w:pPr>
      <w:r>
        <w:rPr>
          <w:rFonts w:ascii="Century Gothic" w:hAnsi="Century Gothic" w:cs="Tahoma"/>
          <w:b/>
          <w:bCs/>
          <w:sz w:val="18"/>
          <w:szCs w:val="18"/>
        </w:rPr>
        <w:br w:type="page"/>
      </w:r>
    </w:p>
    <w:p w14:paraId="7B5DD087" w14:textId="77777777" w:rsidR="00B44EF7" w:rsidRPr="00815D11" w:rsidRDefault="00B44EF7" w:rsidP="00B44EF7">
      <w:pPr>
        <w:pStyle w:val="CM3"/>
        <w:spacing w:after="0"/>
        <w:jc w:val="center"/>
        <w:rPr>
          <w:rFonts w:ascii="Century Gothic" w:hAnsi="Century Gothic"/>
          <w:sz w:val="18"/>
          <w:szCs w:val="18"/>
        </w:rPr>
      </w:pPr>
      <w:r>
        <w:rPr>
          <w:rFonts w:ascii="Century Gothic" w:hAnsi="Century Gothic"/>
          <w:b/>
          <w:bCs/>
          <w:sz w:val="18"/>
          <w:szCs w:val="18"/>
        </w:rPr>
        <w:lastRenderedPageBreak/>
        <w:t>„</w:t>
      </w:r>
      <w:r w:rsidRPr="00815D11">
        <w:rPr>
          <w:rFonts w:ascii="Century Gothic" w:hAnsi="Century Gothic"/>
          <w:b/>
          <w:bCs/>
          <w:sz w:val="18"/>
          <w:szCs w:val="18"/>
        </w:rPr>
        <w:t>UCHWAŁA NR ____</w:t>
      </w:r>
      <w:r>
        <w:rPr>
          <w:rFonts w:ascii="Century Gothic" w:hAnsi="Century Gothic"/>
          <w:b/>
          <w:bCs/>
          <w:sz w:val="18"/>
          <w:szCs w:val="18"/>
        </w:rPr>
        <w:t>/2021</w:t>
      </w:r>
    </w:p>
    <w:p w14:paraId="5915B630" w14:textId="77777777" w:rsidR="00B44EF7" w:rsidRPr="00815D11" w:rsidRDefault="00B44EF7" w:rsidP="00B44EF7">
      <w:pPr>
        <w:pStyle w:val="CM3"/>
        <w:spacing w:after="0"/>
        <w:jc w:val="center"/>
        <w:rPr>
          <w:rFonts w:ascii="Century Gothic" w:hAnsi="Century Gothic"/>
          <w:sz w:val="18"/>
          <w:szCs w:val="18"/>
        </w:rPr>
      </w:pPr>
      <w:r w:rsidRPr="00815D11">
        <w:rPr>
          <w:rFonts w:ascii="Century Gothic" w:hAnsi="Century Gothic"/>
          <w:b/>
          <w:bCs/>
          <w:sz w:val="18"/>
          <w:szCs w:val="18"/>
        </w:rPr>
        <w:t xml:space="preserve">Zwyczajnego Walnego Zgromadzenia </w:t>
      </w:r>
    </w:p>
    <w:p w14:paraId="30FB460D" w14:textId="77777777" w:rsidR="00B44EF7" w:rsidRPr="00815D11" w:rsidRDefault="00B44EF7" w:rsidP="00B44EF7">
      <w:pPr>
        <w:pStyle w:val="CM1"/>
        <w:spacing w:line="240" w:lineRule="auto"/>
        <w:jc w:val="center"/>
        <w:rPr>
          <w:rFonts w:ascii="Century Gothic" w:hAnsi="Century Gothic"/>
          <w:sz w:val="18"/>
          <w:szCs w:val="18"/>
        </w:rPr>
      </w:pPr>
      <w:r>
        <w:rPr>
          <w:rFonts w:ascii="Century Gothic" w:hAnsi="Century Gothic"/>
          <w:b/>
          <w:bCs/>
          <w:sz w:val="18"/>
          <w:szCs w:val="18"/>
        </w:rPr>
        <w:t>Games Operators</w:t>
      </w:r>
      <w:r w:rsidRPr="00815D11">
        <w:rPr>
          <w:rFonts w:ascii="Century Gothic" w:hAnsi="Century Gothic"/>
          <w:b/>
          <w:bCs/>
          <w:sz w:val="18"/>
          <w:szCs w:val="18"/>
        </w:rPr>
        <w:t xml:space="preserve"> S.A. z siedzibą w </w:t>
      </w:r>
      <w:r>
        <w:rPr>
          <w:rFonts w:ascii="Century Gothic" w:hAnsi="Century Gothic"/>
          <w:b/>
          <w:bCs/>
          <w:sz w:val="18"/>
          <w:szCs w:val="18"/>
        </w:rPr>
        <w:t>Warszawie</w:t>
      </w:r>
    </w:p>
    <w:p w14:paraId="32BB28CE" w14:textId="1F68FD39" w:rsidR="00B44EF7" w:rsidRPr="00815D11" w:rsidRDefault="00B44EF7" w:rsidP="00B44EF7">
      <w:pPr>
        <w:pStyle w:val="Default"/>
        <w:ind w:right="-78"/>
        <w:jc w:val="center"/>
        <w:rPr>
          <w:rFonts w:ascii="Century Gothic" w:hAnsi="Century Gothic"/>
          <w:b/>
          <w:bCs/>
          <w:color w:val="auto"/>
          <w:sz w:val="18"/>
          <w:szCs w:val="18"/>
        </w:rPr>
      </w:pPr>
      <w:r>
        <w:rPr>
          <w:rFonts w:ascii="Century Gothic" w:hAnsi="Century Gothic"/>
          <w:b/>
          <w:bCs/>
          <w:color w:val="auto"/>
          <w:sz w:val="18"/>
          <w:szCs w:val="18"/>
        </w:rPr>
        <w:t xml:space="preserve">z dnia </w:t>
      </w:r>
      <w:del w:id="15" w:author="Urszula Pająk" w:date="2021-05-18T10:57:00Z">
        <w:r w:rsidDel="004F310A">
          <w:rPr>
            <w:rFonts w:ascii="Century Gothic" w:hAnsi="Century Gothic"/>
            <w:b/>
            <w:bCs/>
            <w:color w:val="auto"/>
            <w:sz w:val="18"/>
            <w:szCs w:val="18"/>
          </w:rPr>
          <w:delText>20 maja</w:delText>
        </w:r>
      </w:del>
      <w:ins w:id="16" w:author="Urszula Pająk" w:date="2021-05-18T10:57:00Z">
        <w:r w:rsidR="004F310A">
          <w:rPr>
            <w:rFonts w:ascii="Century Gothic" w:hAnsi="Century Gothic"/>
            <w:b/>
            <w:bCs/>
            <w:color w:val="auto"/>
            <w:sz w:val="18"/>
            <w:szCs w:val="18"/>
          </w:rPr>
          <w:t>16 czerwca</w:t>
        </w:r>
      </w:ins>
      <w:r>
        <w:rPr>
          <w:rFonts w:ascii="Century Gothic" w:hAnsi="Century Gothic"/>
          <w:b/>
          <w:bCs/>
          <w:color w:val="auto"/>
          <w:sz w:val="18"/>
          <w:szCs w:val="18"/>
        </w:rPr>
        <w:t xml:space="preserve"> 2021</w:t>
      </w:r>
      <w:r w:rsidRPr="00815D11">
        <w:rPr>
          <w:rFonts w:ascii="Century Gothic" w:hAnsi="Century Gothic"/>
          <w:b/>
          <w:bCs/>
          <w:color w:val="auto"/>
          <w:sz w:val="18"/>
          <w:szCs w:val="18"/>
        </w:rPr>
        <w:t xml:space="preserve"> roku </w:t>
      </w:r>
    </w:p>
    <w:p w14:paraId="511936A2" w14:textId="77777777" w:rsidR="00B44EF7" w:rsidRPr="00000704" w:rsidRDefault="00B44EF7" w:rsidP="00B44EF7">
      <w:pPr>
        <w:pStyle w:val="Nagwek2"/>
        <w:spacing w:before="0" w:line="240" w:lineRule="auto"/>
        <w:jc w:val="center"/>
        <w:rPr>
          <w:rFonts w:ascii="Century Gothic" w:hAnsi="Century Gothic"/>
          <w:b/>
          <w:bCs/>
          <w:color w:val="auto"/>
          <w:sz w:val="18"/>
          <w:szCs w:val="18"/>
        </w:rPr>
      </w:pPr>
      <w:r w:rsidRPr="00000704">
        <w:rPr>
          <w:rFonts w:ascii="Century Gothic" w:hAnsi="Century Gothic"/>
          <w:b/>
          <w:bCs/>
          <w:color w:val="auto"/>
          <w:sz w:val="18"/>
          <w:szCs w:val="18"/>
        </w:rPr>
        <w:t>w sprawie przyjęcia porządku obrad</w:t>
      </w:r>
    </w:p>
    <w:p w14:paraId="4F51CFD9"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 1</w:t>
      </w:r>
    </w:p>
    <w:p w14:paraId="109FA05C" w14:textId="77777777" w:rsidR="00B44EF7" w:rsidRPr="00815D11" w:rsidRDefault="00B44EF7" w:rsidP="00B44EF7">
      <w:pPr>
        <w:spacing w:after="0" w:line="240" w:lineRule="auto"/>
        <w:jc w:val="both"/>
        <w:rPr>
          <w:rFonts w:ascii="Century Gothic" w:hAnsi="Century Gothic"/>
          <w:sz w:val="18"/>
          <w:szCs w:val="18"/>
        </w:rPr>
      </w:pPr>
      <w:r w:rsidRPr="00815D11">
        <w:rPr>
          <w:rFonts w:ascii="Century Gothic" w:hAnsi="Century Gothic"/>
          <w:sz w:val="18"/>
          <w:szCs w:val="18"/>
        </w:rPr>
        <w:t>Zwyczajne Walne Zgromadzenie Spółki postanawia przyjąć następujący porządek obrad Zwyczajnego Walnego Zgromadzenia:</w:t>
      </w:r>
    </w:p>
    <w:p w14:paraId="56D7ABCF" w14:textId="77777777" w:rsidR="00B44EF7" w:rsidRPr="00815D11" w:rsidRDefault="00B44EF7" w:rsidP="00B44EF7">
      <w:pPr>
        <w:numPr>
          <w:ilvl w:val="0"/>
          <w:numId w:val="7"/>
        </w:numPr>
        <w:spacing w:after="0" w:line="240" w:lineRule="auto"/>
        <w:jc w:val="both"/>
        <w:rPr>
          <w:rFonts w:ascii="Century Gothic" w:hAnsi="Century Gothic"/>
          <w:iCs/>
          <w:sz w:val="18"/>
          <w:szCs w:val="18"/>
        </w:rPr>
      </w:pPr>
      <w:bookmarkStart w:id="17" w:name="_Hlk8623714"/>
      <w:r w:rsidRPr="00815D11">
        <w:rPr>
          <w:rFonts w:ascii="Century Gothic" w:hAnsi="Century Gothic"/>
          <w:iCs/>
          <w:sz w:val="18"/>
          <w:szCs w:val="18"/>
        </w:rPr>
        <w:t>Otwarcie obrad Walnego Zgromadzenia.</w:t>
      </w:r>
    </w:p>
    <w:p w14:paraId="2AE6FB7E" w14:textId="77777777" w:rsidR="00B44EF7" w:rsidRPr="00815D11"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Wybór Przewodniczącego Walnego Zgromadzenia.</w:t>
      </w:r>
    </w:p>
    <w:p w14:paraId="7A4ADBB3" w14:textId="77777777" w:rsidR="00B44EF7" w:rsidRPr="0092040D"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Stwierdzenie prawidłowości zwołania Walnego Zgromadzenia i jego zdolności do powzięcia uchwał.</w:t>
      </w:r>
      <w:r w:rsidRPr="00815D11">
        <w:rPr>
          <w:rFonts w:ascii="Century Gothic" w:hAnsi="Century Gothic"/>
          <w:sz w:val="18"/>
          <w:szCs w:val="18"/>
        </w:rPr>
        <w:t xml:space="preserve"> </w:t>
      </w:r>
    </w:p>
    <w:p w14:paraId="24DB5472" w14:textId="77777777" w:rsidR="00B44EF7" w:rsidRPr="007445B9" w:rsidRDefault="00B44EF7" w:rsidP="00B44EF7">
      <w:pPr>
        <w:numPr>
          <w:ilvl w:val="0"/>
          <w:numId w:val="7"/>
        </w:numPr>
        <w:spacing w:after="0" w:line="240" w:lineRule="auto"/>
        <w:jc w:val="both"/>
        <w:rPr>
          <w:rFonts w:ascii="Century Gothic" w:hAnsi="Century Gothic"/>
          <w:iCs/>
          <w:sz w:val="18"/>
          <w:szCs w:val="18"/>
        </w:rPr>
      </w:pPr>
      <w:r>
        <w:rPr>
          <w:rFonts w:ascii="Century Gothic" w:hAnsi="Century Gothic"/>
          <w:iCs/>
          <w:sz w:val="18"/>
          <w:szCs w:val="18"/>
        </w:rPr>
        <w:t xml:space="preserve">Uchylenie tajności głosowania przy wyborze Komisji Skrutacyjnej, </w:t>
      </w:r>
      <w:r>
        <w:rPr>
          <w:rFonts w:ascii="Century Gothic" w:hAnsi="Century Gothic"/>
          <w:sz w:val="18"/>
          <w:szCs w:val="18"/>
        </w:rPr>
        <w:t>w</w:t>
      </w:r>
      <w:r w:rsidRPr="007445B9">
        <w:rPr>
          <w:rFonts w:ascii="Century Gothic" w:hAnsi="Century Gothic"/>
          <w:sz w:val="18"/>
          <w:szCs w:val="18"/>
        </w:rPr>
        <w:t>ybór Komisji Skrutacyjnej</w:t>
      </w:r>
      <w:r>
        <w:rPr>
          <w:rFonts w:ascii="Century Gothic" w:hAnsi="Century Gothic"/>
          <w:sz w:val="18"/>
          <w:szCs w:val="18"/>
        </w:rPr>
        <w:t xml:space="preserve"> lub </w:t>
      </w:r>
      <w:r w:rsidRPr="007445B9">
        <w:rPr>
          <w:rFonts w:ascii="Century Gothic" w:hAnsi="Century Gothic"/>
          <w:sz w:val="18"/>
          <w:szCs w:val="18"/>
        </w:rPr>
        <w:t>rezygnacja z Komisji Skrutacyjnej.</w:t>
      </w:r>
    </w:p>
    <w:p w14:paraId="0D435AFB" w14:textId="77777777" w:rsidR="00B44EF7" w:rsidRPr="00815D11"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Przyjęcie porządku obrad</w:t>
      </w:r>
      <w:r>
        <w:rPr>
          <w:rFonts w:ascii="Century Gothic" w:hAnsi="Century Gothic"/>
          <w:iCs/>
          <w:sz w:val="18"/>
          <w:szCs w:val="18"/>
        </w:rPr>
        <w:t xml:space="preserve"> Walnego Zgromadzenia</w:t>
      </w:r>
      <w:r w:rsidRPr="00815D11">
        <w:rPr>
          <w:rFonts w:ascii="Century Gothic" w:hAnsi="Century Gothic"/>
          <w:iCs/>
          <w:sz w:val="18"/>
          <w:szCs w:val="18"/>
        </w:rPr>
        <w:t>.</w:t>
      </w:r>
      <w:r w:rsidRPr="00815D11">
        <w:rPr>
          <w:rFonts w:ascii="Century Gothic" w:hAnsi="Century Gothic"/>
          <w:sz w:val="18"/>
          <w:szCs w:val="18"/>
        </w:rPr>
        <w:t xml:space="preserve"> </w:t>
      </w:r>
    </w:p>
    <w:p w14:paraId="6C06002F" w14:textId="77777777" w:rsidR="00B44EF7" w:rsidRDefault="00B44EF7" w:rsidP="00B44EF7">
      <w:pPr>
        <w:numPr>
          <w:ilvl w:val="0"/>
          <w:numId w:val="7"/>
        </w:numPr>
        <w:spacing w:after="0" w:line="240" w:lineRule="auto"/>
        <w:jc w:val="both"/>
        <w:rPr>
          <w:rFonts w:ascii="Century Gothic" w:hAnsi="Century Gothic"/>
          <w:iCs/>
          <w:sz w:val="18"/>
          <w:szCs w:val="18"/>
        </w:rPr>
      </w:pPr>
      <w:bookmarkStart w:id="18" w:name="_Hlk8590001"/>
      <w:r w:rsidRPr="00815D11">
        <w:rPr>
          <w:rFonts w:ascii="Century Gothic" w:hAnsi="Century Gothic"/>
          <w:iCs/>
          <w:sz w:val="18"/>
          <w:szCs w:val="18"/>
        </w:rPr>
        <w:t>Rozpatrzenie i zatwierdzenie sprawozdania finansowego Spółki za rok obrotowy</w:t>
      </w:r>
      <w:r>
        <w:rPr>
          <w:rFonts w:ascii="Century Gothic" w:hAnsi="Century Gothic"/>
          <w:iCs/>
          <w:sz w:val="18"/>
          <w:szCs w:val="18"/>
        </w:rPr>
        <w:t xml:space="preserve"> zakończony dnia 31 grudnia 2020</w:t>
      </w:r>
      <w:r w:rsidRPr="00815D11">
        <w:rPr>
          <w:rFonts w:ascii="Century Gothic" w:hAnsi="Century Gothic"/>
          <w:iCs/>
          <w:sz w:val="18"/>
          <w:szCs w:val="18"/>
        </w:rPr>
        <w:t xml:space="preserve"> roku.</w:t>
      </w:r>
    </w:p>
    <w:bookmarkEnd w:id="18"/>
    <w:p w14:paraId="3D420356" w14:textId="77777777" w:rsidR="00B44EF7" w:rsidRPr="00CC4D3E"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 xml:space="preserve">Rozpatrzenie i zatwierdzenie sprawozdania </w:t>
      </w:r>
      <w:r>
        <w:rPr>
          <w:rFonts w:ascii="Century Gothic" w:hAnsi="Century Gothic"/>
          <w:iCs/>
          <w:sz w:val="18"/>
          <w:szCs w:val="18"/>
        </w:rPr>
        <w:t xml:space="preserve">Zarządu </w:t>
      </w:r>
      <w:r w:rsidRPr="00CE3152">
        <w:rPr>
          <w:rFonts w:ascii="Century Gothic" w:hAnsi="Century Gothic" w:cs="Calibri"/>
          <w:sz w:val="18"/>
          <w:szCs w:val="18"/>
        </w:rPr>
        <w:t xml:space="preserve">z działalności </w:t>
      </w:r>
      <w:r>
        <w:rPr>
          <w:rFonts w:ascii="Century Gothic" w:hAnsi="Century Gothic" w:cs="Calibri"/>
          <w:sz w:val="18"/>
          <w:szCs w:val="18"/>
        </w:rPr>
        <w:t>Games Operators</w:t>
      </w:r>
      <w:r w:rsidRPr="00CE3152">
        <w:rPr>
          <w:rFonts w:ascii="Century Gothic" w:hAnsi="Century Gothic" w:cs="Calibri"/>
          <w:sz w:val="18"/>
          <w:szCs w:val="18"/>
        </w:rPr>
        <w:t xml:space="preserve"> S.A. za </w:t>
      </w:r>
      <w:r>
        <w:rPr>
          <w:rFonts w:ascii="Century Gothic" w:hAnsi="Century Gothic" w:cs="Calibri"/>
          <w:sz w:val="18"/>
          <w:szCs w:val="18"/>
        </w:rPr>
        <w:t>okres od 1 stycznia 2020 roku do 31 grudnia 2020 roku</w:t>
      </w:r>
      <w:r>
        <w:rPr>
          <w:rFonts w:ascii="Century Gothic" w:hAnsi="Century Gothic"/>
          <w:iCs/>
          <w:sz w:val="18"/>
          <w:szCs w:val="18"/>
        </w:rPr>
        <w:t xml:space="preserve"> </w:t>
      </w:r>
      <w:r w:rsidRPr="00815D11">
        <w:rPr>
          <w:rFonts w:ascii="Century Gothic" w:hAnsi="Century Gothic"/>
          <w:sz w:val="18"/>
          <w:szCs w:val="18"/>
        </w:rPr>
        <w:t xml:space="preserve"> </w:t>
      </w:r>
    </w:p>
    <w:p w14:paraId="2886C240" w14:textId="77777777" w:rsidR="00B44EF7"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 xml:space="preserve">Rozpatrzenie i zatwierdzenie sprawozdania Rady Nadzorczej </w:t>
      </w:r>
      <w:r>
        <w:rPr>
          <w:rFonts w:ascii="Century Gothic" w:hAnsi="Century Gothic"/>
          <w:iCs/>
          <w:sz w:val="18"/>
          <w:szCs w:val="18"/>
        </w:rPr>
        <w:t>Games Operators</w:t>
      </w:r>
      <w:r w:rsidRPr="00815D11">
        <w:rPr>
          <w:rFonts w:ascii="Century Gothic" w:hAnsi="Century Gothic"/>
          <w:iCs/>
          <w:sz w:val="18"/>
          <w:szCs w:val="18"/>
        </w:rPr>
        <w:t xml:space="preserve"> S.A. z </w:t>
      </w:r>
      <w:r>
        <w:rPr>
          <w:rFonts w:ascii="Century Gothic" w:hAnsi="Century Gothic"/>
          <w:iCs/>
          <w:sz w:val="18"/>
          <w:szCs w:val="18"/>
        </w:rPr>
        <w:t>działalności w 2020</w:t>
      </w:r>
      <w:r w:rsidRPr="00815D11">
        <w:rPr>
          <w:rFonts w:ascii="Century Gothic" w:hAnsi="Century Gothic"/>
          <w:iCs/>
          <w:sz w:val="18"/>
          <w:szCs w:val="18"/>
        </w:rPr>
        <w:t xml:space="preserve"> roku.</w:t>
      </w:r>
    </w:p>
    <w:p w14:paraId="54D6DA14" w14:textId="77777777" w:rsidR="00B44EF7" w:rsidRPr="005D40D3"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 xml:space="preserve">Podjęcie uchwały w sprawie </w:t>
      </w:r>
      <w:r w:rsidRPr="005D40D3">
        <w:rPr>
          <w:rFonts w:ascii="Century Gothic" w:hAnsi="Century Gothic"/>
          <w:iCs/>
          <w:sz w:val="18"/>
          <w:szCs w:val="18"/>
        </w:rPr>
        <w:t>podziału zysku netto za rok obrotowy 20</w:t>
      </w:r>
      <w:r>
        <w:rPr>
          <w:rFonts w:ascii="Century Gothic" w:hAnsi="Century Gothic"/>
          <w:iCs/>
          <w:sz w:val="18"/>
          <w:szCs w:val="18"/>
        </w:rPr>
        <w:t>20</w:t>
      </w:r>
      <w:r w:rsidRPr="005D40D3">
        <w:rPr>
          <w:rFonts w:ascii="Century Gothic" w:hAnsi="Century Gothic"/>
          <w:iCs/>
          <w:sz w:val="18"/>
          <w:szCs w:val="18"/>
        </w:rPr>
        <w:t xml:space="preserve"> oraz ustalenia dnia dywidendy i terminu</w:t>
      </w:r>
      <w:r>
        <w:rPr>
          <w:rFonts w:ascii="Century Gothic" w:hAnsi="Century Gothic"/>
          <w:iCs/>
          <w:sz w:val="18"/>
          <w:szCs w:val="18"/>
        </w:rPr>
        <w:t xml:space="preserve"> </w:t>
      </w:r>
      <w:r w:rsidRPr="005D40D3">
        <w:rPr>
          <w:rFonts w:ascii="Century Gothic" w:hAnsi="Century Gothic"/>
          <w:iCs/>
          <w:sz w:val="18"/>
          <w:szCs w:val="18"/>
        </w:rPr>
        <w:t>jej wypłaty.</w:t>
      </w:r>
      <w:r w:rsidRPr="005D40D3">
        <w:rPr>
          <w:rFonts w:ascii="Century Gothic" w:hAnsi="Century Gothic"/>
          <w:sz w:val="18"/>
          <w:szCs w:val="18"/>
        </w:rPr>
        <w:t xml:space="preserve"> </w:t>
      </w:r>
    </w:p>
    <w:p w14:paraId="51792062" w14:textId="77777777" w:rsidR="00B44EF7" w:rsidRPr="00815D11"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Podjęcie uchwał</w:t>
      </w:r>
      <w:r>
        <w:rPr>
          <w:rFonts w:ascii="Century Gothic" w:hAnsi="Century Gothic"/>
          <w:iCs/>
          <w:sz w:val="18"/>
          <w:szCs w:val="18"/>
        </w:rPr>
        <w:t>y</w:t>
      </w:r>
      <w:r w:rsidRPr="00815D11">
        <w:rPr>
          <w:rFonts w:ascii="Century Gothic" w:hAnsi="Century Gothic"/>
          <w:iCs/>
          <w:sz w:val="18"/>
          <w:szCs w:val="18"/>
        </w:rPr>
        <w:t xml:space="preserve"> w sprawie udzielenia absolutorium </w:t>
      </w:r>
      <w:r>
        <w:rPr>
          <w:rFonts w:ascii="Century Gothic" w:hAnsi="Century Gothic"/>
          <w:iCs/>
          <w:sz w:val="18"/>
          <w:szCs w:val="18"/>
        </w:rPr>
        <w:t xml:space="preserve">poszczególnym Członkom </w:t>
      </w:r>
      <w:r w:rsidRPr="00815D11">
        <w:rPr>
          <w:rFonts w:ascii="Century Gothic" w:hAnsi="Century Gothic"/>
          <w:iCs/>
          <w:sz w:val="18"/>
          <w:szCs w:val="18"/>
        </w:rPr>
        <w:t>Zarządu Spółki z</w:t>
      </w:r>
      <w:r>
        <w:rPr>
          <w:rFonts w:ascii="Century Gothic" w:hAnsi="Century Gothic"/>
          <w:iCs/>
          <w:sz w:val="18"/>
          <w:szCs w:val="18"/>
        </w:rPr>
        <w:t> </w:t>
      </w:r>
      <w:r w:rsidRPr="00815D11">
        <w:rPr>
          <w:rFonts w:ascii="Century Gothic" w:hAnsi="Century Gothic"/>
          <w:iCs/>
          <w:sz w:val="18"/>
          <w:szCs w:val="18"/>
        </w:rPr>
        <w:t xml:space="preserve">wykonania obowiązków w </w:t>
      </w:r>
      <w:r>
        <w:rPr>
          <w:rFonts w:ascii="Century Gothic" w:hAnsi="Century Gothic"/>
          <w:iCs/>
          <w:sz w:val="18"/>
          <w:szCs w:val="18"/>
        </w:rPr>
        <w:t>2020</w:t>
      </w:r>
      <w:r w:rsidRPr="00815D11">
        <w:rPr>
          <w:rFonts w:ascii="Century Gothic" w:hAnsi="Century Gothic"/>
          <w:iCs/>
          <w:sz w:val="18"/>
          <w:szCs w:val="18"/>
        </w:rPr>
        <w:t xml:space="preserve"> roku.</w:t>
      </w:r>
      <w:r w:rsidRPr="00815D11">
        <w:rPr>
          <w:rFonts w:ascii="Century Gothic" w:hAnsi="Century Gothic"/>
          <w:sz w:val="18"/>
          <w:szCs w:val="18"/>
        </w:rPr>
        <w:t xml:space="preserve"> </w:t>
      </w:r>
    </w:p>
    <w:p w14:paraId="2EDC37C1" w14:textId="77777777" w:rsidR="00B44EF7"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 xml:space="preserve">Podjęcie uchwał w sprawie udzielenia absolutorium poszczególnym Członkom Rady Nadzorczej Spółki z wykonania obowiązków w </w:t>
      </w:r>
      <w:r>
        <w:rPr>
          <w:rFonts w:ascii="Century Gothic" w:hAnsi="Century Gothic"/>
          <w:iCs/>
          <w:sz w:val="18"/>
          <w:szCs w:val="18"/>
        </w:rPr>
        <w:t>2020</w:t>
      </w:r>
      <w:r w:rsidRPr="00815D11">
        <w:rPr>
          <w:rFonts w:ascii="Century Gothic" w:hAnsi="Century Gothic"/>
          <w:iCs/>
          <w:sz w:val="18"/>
          <w:szCs w:val="18"/>
        </w:rPr>
        <w:t xml:space="preserve"> roku.</w:t>
      </w:r>
    </w:p>
    <w:p w14:paraId="5153AD05" w14:textId="77777777" w:rsidR="00B44EF7" w:rsidRDefault="00B44EF7" w:rsidP="00B44EF7">
      <w:pPr>
        <w:numPr>
          <w:ilvl w:val="0"/>
          <w:numId w:val="7"/>
        </w:numPr>
        <w:spacing w:after="0" w:line="240" w:lineRule="auto"/>
        <w:jc w:val="both"/>
        <w:rPr>
          <w:rFonts w:ascii="Century Gothic" w:hAnsi="Century Gothic"/>
          <w:iCs/>
          <w:sz w:val="18"/>
          <w:szCs w:val="18"/>
        </w:rPr>
      </w:pPr>
      <w:r>
        <w:rPr>
          <w:rFonts w:ascii="Century Gothic" w:hAnsi="Century Gothic"/>
          <w:iCs/>
          <w:sz w:val="18"/>
          <w:szCs w:val="18"/>
        </w:rPr>
        <w:t>Podjęcie uchwały w sprawie powołania Członka Rady Nadzorczej.</w:t>
      </w:r>
    </w:p>
    <w:p w14:paraId="122184B7" w14:textId="77777777" w:rsidR="00B44EF7" w:rsidRDefault="00B44EF7" w:rsidP="00B44EF7">
      <w:pPr>
        <w:numPr>
          <w:ilvl w:val="0"/>
          <w:numId w:val="7"/>
        </w:numPr>
        <w:spacing w:after="0" w:line="240" w:lineRule="auto"/>
        <w:jc w:val="both"/>
        <w:rPr>
          <w:rFonts w:ascii="Century Gothic" w:hAnsi="Century Gothic"/>
          <w:iCs/>
          <w:sz w:val="18"/>
          <w:szCs w:val="18"/>
        </w:rPr>
      </w:pPr>
      <w:r>
        <w:rPr>
          <w:rFonts w:ascii="Century Gothic" w:hAnsi="Century Gothic"/>
          <w:iCs/>
          <w:sz w:val="18"/>
          <w:szCs w:val="18"/>
        </w:rPr>
        <w:t xml:space="preserve">Podjęcie uchwały w sprawie </w:t>
      </w:r>
      <w:bookmarkStart w:id="19" w:name="_Hlk67670368"/>
      <w:r>
        <w:rPr>
          <w:rFonts w:ascii="Century Gothic" w:hAnsi="Century Gothic"/>
          <w:iCs/>
          <w:sz w:val="18"/>
          <w:szCs w:val="18"/>
        </w:rPr>
        <w:t xml:space="preserve">ustalenia nowych </w:t>
      </w:r>
      <w:r w:rsidRPr="00246851">
        <w:rPr>
          <w:rFonts w:ascii="Century Gothic" w:hAnsi="Century Gothic"/>
          <w:iCs/>
          <w:sz w:val="18"/>
          <w:szCs w:val="18"/>
        </w:rPr>
        <w:t>zasad i wysokości wynagradzania</w:t>
      </w:r>
      <w:r>
        <w:rPr>
          <w:rFonts w:ascii="Century Gothic" w:hAnsi="Century Gothic"/>
          <w:iCs/>
          <w:sz w:val="18"/>
          <w:szCs w:val="18"/>
        </w:rPr>
        <w:t xml:space="preserve"> Członków </w:t>
      </w:r>
      <w:bookmarkEnd w:id="19"/>
      <w:r>
        <w:rPr>
          <w:rFonts w:ascii="Century Gothic" w:hAnsi="Century Gothic"/>
          <w:iCs/>
          <w:sz w:val="18"/>
          <w:szCs w:val="18"/>
        </w:rPr>
        <w:t xml:space="preserve">Rady Nadzorczej. </w:t>
      </w:r>
    </w:p>
    <w:p w14:paraId="2AED298A" w14:textId="77777777" w:rsidR="00B44EF7" w:rsidRDefault="00B44EF7" w:rsidP="00B44EF7">
      <w:pPr>
        <w:numPr>
          <w:ilvl w:val="0"/>
          <w:numId w:val="7"/>
        </w:numPr>
        <w:spacing w:after="0" w:line="240" w:lineRule="auto"/>
        <w:jc w:val="both"/>
        <w:rPr>
          <w:rFonts w:ascii="Century Gothic" w:hAnsi="Century Gothic"/>
          <w:iCs/>
          <w:sz w:val="18"/>
          <w:szCs w:val="18"/>
        </w:rPr>
      </w:pPr>
      <w:r>
        <w:rPr>
          <w:rFonts w:ascii="Century Gothic" w:hAnsi="Century Gothic"/>
          <w:iCs/>
          <w:sz w:val="18"/>
          <w:szCs w:val="18"/>
        </w:rPr>
        <w:t>Przeprowadzenie dyskusji w sprawie sprawozdania o wynagrodzeniach</w:t>
      </w:r>
      <w:r w:rsidRPr="007E27C6">
        <w:t xml:space="preserve"> </w:t>
      </w:r>
      <w:r w:rsidRPr="007E27C6">
        <w:rPr>
          <w:rFonts w:ascii="Century Gothic" w:hAnsi="Century Gothic"/>
          <w:iCs/>
          <w:sz w:val="18"/>
          <w:szCs w:val="18"/>
        </w:rPr>
        <w:t>Członków Zarządu i</w:t>
      </w:r>
      <w:r>
        <w:rPr>
          <w:rFonts w:ascii="Century Gothic" w:hAnsi="Century Gothic"/>
          <w:iCs/>
          <w:sz w:val="18"/>
          <w:szCs w:val="18"/>
        </w:rPr>
        <w:t> </w:t>
      </w:r>
      <w:r w:rsidRPr="007E27C6">
        <w:rPr>
          <w:rFonts w:ascii="Century Gothic" w:hAnsi="Century Gothic"/>
          <w:iCs/>
          <w:sz w:val="18"/>
          <w:szCs w:val="18"/>
        </w:rPr>
        <w:t>Członków Rady Nadzorczej Games Operators S.A. za lata 2019 i 2020</w:t>
      </w:r>
      <w:r w:rsidRPr="006365CD">
        <w:rPr>
          <w:rFonts w:ascii="Century Gothic" w:hAnsi="Century Gothic"/>
          <w:iCs/>
          <w:sz w:val="18"/>
          <w:szCs w:val="18"/>
        </w:rPr>
        <w:t>.</w:t>
      </w:r>
    </w:p>
    <w:p w14:paraId="675F4A6E" w14:textId="77777777" w:rsidR="00B44EF7" w:rsidRDefault="00B44EF7" w:rsidP="00B44EF7">
      <w:pPr>
        <w:numPr>
          <w:ilvl w:val="0"/>
          <w:numId w:val="7"/>
        </w:numPr>
        <w:spacing w:after="0" w:line="240" w:lineRule="auto"/>
        <w:jc w:val="both"/>
        <w:rPr>
          <w:rFonts w:ascii="Century Gothic" w:hAnsi="Century Gothic"/>
          <w:iCs/>
          <w:sz w:val="18"/>
          <w:szCs w:val="18"/>
        </w:rPr>
      </w:pPr>
      <w:r>
        <w:rPr>
          <w:rFonts w:ascii="Century Gothic" w:hAnsi="Century Gothic"/>
          <w:iCs/>
          <w:sz w:val="18"/>
          <w:szCs w:val="18"/>
        </w:rPr>
        <w:t xml:space="preserve">Podjęcie uchwały w sprawie zmiany polityki wynagrodzeń </w:t>
      </w:r>
      <w:r w:rsidRPr="00AE6F4F">
        <w:rPr>
          <w:rFonts w:ascii="Century Gothic" w:hAnsi="Century Gothic"/>
          <w:iCs/>
          <w:sz w:val="18"/>
          <w:szCs w:val="18"/>
        </w:rPr>
        <w:t>Członków Zarządu i Rady Nadzorczej Spółki</w:t>
      </w:r>
      <w:r>
        <w:rPr>
          <w:rFonts w:ascii="Century Gothic" w:hAnsi="Century Gothic"/>
          <w:iCs/>
          <w:sz w:val="18"/>
          <w:szCs w:val="18"/>
        </w:rPr>
        <w:t>.</w:t>
      </w:r>
    </w:p>
    <w:p w14:paraId="4DB739BF" w14:textId="77777777" w:rsidR="00B44EF7" w:rsidRPr="00B73E13" w:rsidRDefault="00B44EF7" w:rsidP="00B44EF7">
      <w:pPr>
        <w:numPr>
          <w:ilvl w:val="0"/>
          <w:numId w:val="7"/>
        </w:numPr>
        <w:spacing w:after="0" w:line="240" w:lineRule="auto"/>
        <w:jc w:val="both"/>
        <w:rPr>
          <w:rFonts w:ascii="Century Gothic" w:hAnsi="Century Gothic"/>
          <w:iCs/>
          <w:sz w:val="18"/>
          <w:szCs w:val="18"/>
        </w:rPr>
      </w:pPr>
      <w:r>
        <w:rPr>
          <w:rFonts w:ascii="Century Gothic" w:hAnsi="Century Gothic"/>
          <w:iCs/>
          <w:sz w:val="18"/>
          <w:szCs w:val="18"/>
        </w:rPr>
        <w:t>Wolne wnioski</w:t>
      </w:r>
      <w:r>
        <w:rPr>
          <w:rFonts w:ascii="Century Gothic" w:hAnsi="Century Gothic"/>
          <w:sz w:val="18"/>
          <w:szCs w:val="18"/>
        </w:rPr>
        <w:t>.</w:t>
      </w:r>
    </w:p>
    <w:p w14:paraId="092F41C9" w14:textId="77777777" w:rsidR="00B44EF7" w:rsidRDefault="00B44EF7" w:rsidP="00B44EF7">
      <w:pPr>
        <w:numPr>
          <w:ilvl w:val="0"/>
          <w:numId w:val="7"/>
        </w:numPr>
        <w:spacing w:after="0" w:line="240" w:lineRule="auto"/>
        <w:jc w:val="both"/>
        <w:rPr>
          <w:rFonts w:ascii="Century Gothic" w:hAnsi="Century Gothic"/>
          <w:iCs/>
          <w:sz w:val="18"/>
          <w:szCs w:val="18"/>
        </w:rPr>
      </w:pPr>
      <w:r w:rsidRPr="00815D11">
        <w:rPr>
          <w:rFonts w:ascii="Century Gothic" w:hAnsi="Century Gothic"/>
          <w:iCs/>
          <w:sz w:val="18"/>
          <w:szCs w:val="18"/>
        </w:rPr>
        <w:t>Zamknięcie obrad</w:t>
      </w:r>
      <w:bookmarkEnd w:id="17"/>
      <w:r w:rsidRPr="00815D11">
        <w:rPr>
          <w:rFonts w:ascii="Century Gothic" w:hAnsi="Century Gothic"/>
          <w:iCs/>
          <w:sz w:val="18"/>
          <w:szCs w:val="18"/>
        </w:rPr>
        <w:t xml:space="preserve">. </w:t>
      </w:r>
    </w:p>
    <w:p w14:paraId="74FB76FC"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 2</w:t>
      </w:r>
    </w:p>
    <w:p w14:paraId="6E109FE0" w14:textId="77777777" w:rsidR="00B44EF7" w:rsidRPr="00815D11" w:rsidRDefault="00B44EF7" w:rsidP="00B44EF7">
      <w:pPr>
        <w:spacing w:after="0" w:line="240" w:lineRule="auto"/>
        <w:jc w:val="both"/>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 xml:space="preserve">jej </w:t>
      </w:r>
      <w:r w:rsidRPr="00815D11">
        <w:rPr>
          <w:rFonts w:ascii="Century Gothic" w:hAnsi="Century Gothic"/>
          <w:sz w:val="18"/>
          <w:szCs w:val="18"/>
        </w:rPr>
        <w:t>podjęcia.</w:t>
      </w:r>
      <w:r>
        <w:rPr>
          <w:rFonts w:ascii="Century Gothic" w:hAnsi="Century Gothic"/>
          <w:sz w:val="18"/>
          <w:szCs w:val="18"/>
        </w:rPr>
        <w:t>”</w:t>
      </w:r>
    </w:p>
    <w:p w14:paraId="0ED237CF"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31B3B52D"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563A42E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14269E86"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289C2A09"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0A056D52"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0D3F924C"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5ADC273A"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4AD9D00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210FB02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1E6C1A7" w14:textId="77777777" w:rsidR="00B44EF7" w:rsidRPr="00A51FE8" w:rsidRDefault="00B44EF7" w:rsidP="00B44EF7">
      <w:pPr>
        <w:spacing w:after="0" w:line="240" w:lineRule="auto"/>
        <w:rPr>
          <w:rFonts w:ascii="Century Gothic" w:hAnsi="Century Gothic" w:cs="Tahoma"/>
          <w:sz w:val="18"/>
          <w:szCs w:val="18"/>
        </w:rPr>
      </w:pPr>
    </w:p>
    <w:p w14:paraId="3CA027EB"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67282CC6" w14:textId="77777777" w:rsidR="00B44EF7" w:rsidRPr="00A51FE8" w:rsidRDefault="00B44EF7" w:rsidP="00B44EF7">
      <w:pPr>
        <w:spacing w:after="0" w:line="240" w:lineRule="auto"/>
        <w:rPr>
          <w:rFonts w:ascii="Century Gothic" w:hAnsi="Century Gothic" w:cs="Tahoma"/>
          <w:sz w:val="18"/>
          <w:szCs w:val="18"/>
        </w:rPr>
      </w:pPr>
    </w:p>
    <w:p w14:paraId="0B4A8FEF"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46807BCC" w14:textId="77777777" w:rsidR="00B44EF7" w:rsidRPr="00A51FE8" w:rsidRDefault="00B44EF7" w:rsidP="00B44EF7">
      <w:pPr>
        <w:spacing w:after="0" w:line="240" w:lineRule="auto"/>
        <w:rPr>
          <w:rFonts w:ascii="Century Gothic" w:hAnsi="Century Gothic" w:cs="Tahoma"/>
          <w:sz w:val="18"/>
          <w:szCs w:val="18"/>
        </w:rPr>
      </w:pPr>
    </w:p>
    <w:p w14:paraId="4A1A0EE2"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64B9E2C5"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4A3D8445"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350829B4" w14:textId="77777777" w:rsidR="00B44EF7" w:rsidRPr="00A51FE8" w:rsidRDefault="00B44EF7" w:rsidP="00B44EF7">
      <w:pPr>
        <w:spacing w:after="0"/>
        <w:jc w:val="both"/>
        <w:rPr>
          <w:rFonts w:ascii="Century Gothic" w:hAnsi="Century Gothic" w:cs="Tahoma"/>
          <w:sz w:val="18"/>
          <w:szCs w:val="18"/>
        </w:rPr>
      </w:pPr>
      <w:r w:rsidRPr="00A51FE8">
        <w:rPr>
          <w:rFonts w:ascii="Century Gothic" w:hAnsi="Century Gothic" w:cs="Tahoma"/>
          <w:sz w:val="18"/>
          <w:szCs w:val="18"/>
        </w:rPr>
        <w:t>…………………………………………………………………………………………………………………………………………………………………………………………………………………………………………………………………………………………………………………………………………………………………………………………………………………………………………………………………………………………………………………………………………………………………………………………………………………………………………………………………………………………………………………………………</w:t>
      </w:r>
    </w:p>
    <w:p w14:paraId="1534A1AE" w14:textId="77777777" w:rsidR="00B44EF7" w:rsidRPr="00A51FE8" w:rsidRDefault="00B44EF7" w:rsidP="00B44EF7">
      <w:pPr>
        <w:pStyle w:val="Default"/>
        <w:rPr>
          <w:rFonts w:ascii="Century Gothic" w:hAnsi="Century Gothic"/>
          <w:sz w:val="18"/>
          <w:szCs w:val="18"/>
          <w:lang w:eastAsia="pl-PL"/>
        </w:rPr>
      </w:pPr>
    </w:p>
    <w:p w14:paraId="1F2B4809" w14:textId="77777777" w:rsidR="00B44EF7" w:rsidRDefault="00B44EF7" w:rsidP="00B44EF7">
      <w:pPr>
        <w:spacing w:after="160" w:line="259" w:lineRule="auto"/>
        <w:rPr>
          <w:rFonts w:ascii="Century Gothic" w:eastAsia="Calibri" w:hAnsi="Century Gothic" w:cs="Tahoma"/>
          <w:color w:val="000000"/>
          <w:sz w:val="18"/>
          <w:szCs w:val="18"/>
          <w:lang w:eastAsia="pl-PL"/>
        </w:rPr>
      </w:pPr>
      <w:bookmarkStart w:id="20" w:name="_Hlk65583631"/>
      <w:r>
        <w:rPr>
          <w:rFonts w:ascii="Century Gothic" w:hAnsi="Century Gothic" w:cs="Tahoma"/>
          <w:sz w:val="18"/>
          <w:szCs w:val="18"/>
          <w:lang w:eastAsia="pl-PL"/>
        </w:rPr>
        <w:br w:type="page"/>
      </w:r>
    </w:p>
    <w:bookmarkEnd w:id="20"/>
    <w:p w14:paraId="5A77411B" w14:textId="77777777" w:rsidR="00B44EF7" w:rsidRPr="00815D11" w:rsidRDefault="00B44EF7" w:rsidP="00B44EF7">
      <w:pPr>
        <w:pStyle w:val="CM3"/>
        <w:spacing w:after="0"/>
        <w:jc w:val="center"/>
        <w:rPr>
          <w:rFonts w:ascii="Century Gothic" w:hAnsi="Century Gothic"/>
          <w:sz w:val="18"/>
          <w:szCs w:val="18"/>
        </w:rPr>
      </w:pPr>
      <w:r>
        <w:rPr>
          <w:rFonts w:ascii="Century Gothic" w:hAnsi="Century Gothic"/>
          <w:b/>
          <w:bCs/>
          <w:sz w:val="18"/>
          <w:szCs w:val="18"/>
        </w:rPr>
        <w:lastRenderedPageBreak/>
        <w:t>„</w:t>
      </w:r>
      <w:r w:rsidRPr="00815D11">
        <w:rPr>
          <w:rFonts w:ascii="Century Gothic" w:hAnsi="Century Gothic"/>
          <w:b/>
          <w:bCs/>
          <w:sz w:val="18"/>
          <w:szCs w:val="18"/>
        </w:rPr>
        <w:t>UCHWAŁA NR ____</w:t>
      </w:r>
      <w:r>
        <w:rPr>
          <w:rFonts w:ascii="Century Gothic" w:hAnsi="Century Gothic"/>
          <w:b/>
          <w:bCs/>
          <w:sz w:val="18"/>
          <w:szCs w:val="18"/>
        </w:rPr>
        <w:t>/2021</w:t>
      </w:r>
    </w:p>
    <w:p w14:paraId="2C099FB9" w14:textId="77777777" w:rsidR="00B44EF7" w:rsidRPr="00815D11" w:rsidRDefault="00B44EF7" w:rsidP="00B44EF7">
      <w:pPr>
        <w:pStyle w:val="CM3"/>
        <w:spacing w:after="0"/>
        <w:jc w:val="center"/>
        <w:rPr>
          <w:rFonts w:ascii="Century Gothic" w:hAnsi="Century Gothic"/>
          <w:sz w:val="18"/>
          <w:szCs w:val="18"/>
        </w:rPr>
      </w:pPr>
      <w:r w:rsidRPr="00815D11">
        <w:rPr>
          <w:rFonts w:ascii="Century Gothic" w:hAnsi="Century Gothic"/>
          <w:b/>
          <w:bCs/>
          <w:sz w:val="18"/>
          <w:szCs w:val="18"/>
        </w:rPr>
        <w:t xml:space="preserve">Zwyczajnego Walnego Zgromadzenia </w:t>
      </w:r>
    </w:p>
    <w:p w14:paraId="084139CD" w14:textId="77777777" w:rsidR="00B44EF7" w:rsidRPr="00815D11" w:rsidRDefault="00B44EF7" w:rsidP="00B44EF7">
      <w:pPr>
        <w:pStyle w:val="CM1"/>
        <w:spacing w:line="240" w:lineRule="auto"/>
        <w:jc w:val="center"/>
        <w:rPr>
          <w:rFonts w:ascii="Century Gothic" w:hAnsi="Century Gothic"/>
          <w:sz w:val="18"/>
          <w:szCs w:val="18"/>
        </w:rPr>
      </w:pPr>
      <w:r>
        <w:rPr>
          <w:rFonts w:ascii="Century Gothic" w:hAnsi="Century Gothic"/>
          <w:b/>
          <w:bCs/>
          <w:sz w:val="18"/>
          <w:szCs w:val="18"/>
        </w:rPr>
        <w:t>Games Operators</w:t>
      </w:r>
      <w:r w:rsidRPr="00815D11">
        <w:rPr>
          <w:rFonts w:ascii="Century Gothic" w:hAnsi="Century Gothic"/>
          <w:b/>
          <w:bCs/>
          <w:sz w:val="18"/>
          <w:szCs w:val="18"/>
        </w:rPr>
        <w:t xml:space="preserve"> S.A. z siedzibą w </w:t>
      </w:r>
      <w:r>
        <w:rPr>
          <w:rFonts w:ascii="Century Gothic" w:hAnsi="Century Gothic"/>
          <w:b/>
          <w:bCs/>
          <w:sz w:val="18"/>
          <w:szCs w:val="18"/>
        </w:rPr>
        <w:t>Warszawie</w:t>
      </w:r>
    </w:p>
    <w:p w14:paraId="49532CC9" w14:textId="0A0B92AB" w:rsidR="00B44EF7" w:rsidRPr="00815D11" w:rsidRDefault="00B44EF7" w:rsidP="00B44EF7">
      <w:pPr>
        <w:pStyle w:val="Default"/>
        <w:ind w:right="-78"/>
        <w:jc w:val="center"/>
        <w:rPr>
          <w:rFonts w:ascii="Century Gothic" w:hAnsi="Century Gothic"/>
          <w:b/>
          <w:bCs/>
          <w:color w:val="auto"/>
          <w:sz w:val="18"/>
          <w:szCs w:val="18"/>
        </w:rPr>
      </w:pPr>
      <w:r>
        <w:rPr>
          <w:rFonts w:ascii="Century Gothic" w:hAnsi="Century Gothic"/>
          <w:b/>
          <w:bCs/>
          <w:color w:val="auto"/>
          <w:sz w:val="18"/>
          <w:szCs w:val="18"/>
        </w:rPr>
        <w:t xml:space="preserve">z dnia </w:t>
      </w:r>
      <w:del w:id="21" w:author="Urszula Pająk" w:date="2021-05-18T10:57:00Z">
        <w:r w:rsidDel="004F310A">
          <w:rPr>
            <w:rFonts w:ascii="Century Gothic" w:hAnsi="Century Gothic"/>
            <w:b/>
            <w:bCs/>
            <w:color w:val="auto"/>
            <w:sz w:val="18"/>
            <w:szCs w:val="18"/>
          </w:rPr>
          <w:delText>20 maja</w:delText>
        </w:r>
      </w:del>
      <w:ins w:id="22" w:author="Urszula Pająk" w:date="2021-05-18T10:57:00Z">
        <w:r w:rsidR="004F310A">
          <w:rPr>
            <w:rFonts w:ascii="Century Gothic" w:hAnsi="Century Gothic"/>
            <w:b/>
            <w:bCs/>
            <w:color w:val="auto"/>
            <w:sz w:val="18"/>
            <w:szCs w:val="18"/>
          </w:rPr>
          <w:t>16 czerwca</w:t>
        </w:r>
      </w:ins>
      <w:r>
        <w:rPr>
          <w:rFonts w:ascii="Century Gothic" w:hAnsi="Century Gothic"/>
          <w:b/>
          <w:bCs/>
          <w:color w:val="auto"/>
          <w:sz w:val="18"/>
          <w:szCs w:val="18"/>
        </w:rPr>
        <w:t xml:space="preserve"> 2021</w:t>
      </w:r>
      <w:r w:rsidRPr="00815D11">
        <w:rPr>
          <w:rFonts w:ascii="Century Gothic" w:hAnsi="Century Gothic"/>
          <w:b/>
          <w:bCs/>
          <w:color w:val="auto"/>
          <w:sz w:val="18"/>
          <w:szCs w:val="18"/>
        </w:rPr>
        <w:t xml:space="preserve"> roku </w:t>
      </w:r>
    </w:p>
    <w:p w14:paraId="16EA0785" w14:textId="77777777" w:rsidR="00B44EF7" w:rsidRPr="006974E4" w:rsidRDefault="00B44EF7" w:rsidP="00B44EF7">
      <w:pPr>
        <w:pStyle w:val="Default"/>
        <w:jc w:val="center"/>
        <w:rPr>
          <w:rFonts w:ascii="Century Gothic" w:hAnsi="Century Gothic"/>
          <w:b/>
          <w:bCs/>
          <w:sz w:val="18"/>
          <w:szCs w:val="18"/>
        </w:rPr>
      </w:pPr>
      <w:r w:rsidRPr="007264D9">
        <w:rPr>
          <w:rFonts w:ascii="Century Gothic" w:hAnsi="Century Gothic"/>
          <w:b/>
          <w:sz w:val="18"/>
          <w:szCs w:val="18"/>
        </w:rPr>
        <w:t xml:space="preserve">w sprawie zatwierdzenia sprawozdania finansowego Spółki </w:t>
      </w:r>
      <w:r>
        <w:rPr>
          <w:rFonts w:ascii="Century Gothic" w:hAnsi="Century Gothic"/>
          <w:b/>
          <w:sz w:val="18"/>
          <w:szCs w:val="18"/>
        </w:rPr>
        <w:br/>
      </w:r>
      <w:r w:rsidRPr="006974E4">
        <w:rPr>
          <w:rFonts w:ascii="Century Gothic" w:hAnsi="Century Gothic"/>
          <w:b/>
          <w:bCs/>
          <w:sz w:val="18"/>
          <w:szCs w:val="18"/>
        </w:rPr>
        <w:t>za rok obrotowy zakończony dnia 31 grudnia 2020 roku</w:t>
      </w:r>
    </w:p>
    <w:p w14:paraId="2B2F2D65" w14:textId="77777777" w:rsidR="00B44EF7" w:rsidRPr="00815D11" w:rsidRDefault="00B44EF7" w:rsidP="00B44EF7">
      <w:pPr>
        <w:spacing w:after="0" w:line="240" w:lineRule="auto"/>
        <w:jc w:val="both"/>
        <w:rPr>
          <w:rFonts w:ascii="Century Gothic" w:hAnsi="Century Gothic"/>
          <w:sz w:val="18"/>
          <w:szCs w:val="18"/>
        </w:rPr>
      </w:pPr>
    </w:p>
    <w:p w14:paraId="4BED3862" w14:textId="77777777" w:rsidR="00B44EF7" w:rsidRPr="00815D11"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Działając na podstawie art. 395 § 2 pkt 1 Kodeksu spółek handlowych i art. 53 ust. 1 ustawy</w:t>
      </w:r>
      <w:r>
        <w:rPr>
          <w:rFonts w:ascii="Century Gothic" w:hAnsi="Century Gothic"/>
          <w:sz w:val="18"/>
          <w:szCs w:val="18"/>
        </w:rPr>
        <w:t xml:space="preserve"> z dnia 29 września 1994 roku</w:t>
      </w:r>
      <w:r w:rsidRPr="00815D11">
        <w:rPr>
          <w:rFonts w:ascii="Century Gothic" w:hAnsi="Century Gothic"/>
          <w:sz w:val="18"/>
          <w:szCs w:val="18"/>
        </w:rPr>
        <w:t xml:space="preserve"> o rachunkowości, Zwyczajne Walne Zgromadzenie Spółki uchwala</w:t>
      </w:r>
      <w:r>
        <w:rPr>
          <w:rFonts w:ascii="Century Gothic" w:hAnsi="Century Gothic"/>
          <w:sz w:val="18"/>
          <w:szCs w:val="18"/>
        </w:rPr>
        <w:t>,</w:t>
      </w:r>
      <w:r w:rsidRPr="00815D11">
        <w:rPr>
          <w:rFonts w:ascii="Century Gothic" w:hAnsi="Century Gothic"/>
          <w:sz w:val="18"/>
          <w:szCs w:val="18"/>
        </w:rPr>
        <w:t xml:space="preserve"> co następuje:</w:t>
      </w:r>
    </w:p>
    <w:p w14:paraId="6698E662" w14:textId="77777777" w:rsidR="00B44EF7" w:rsidRPr="00E45D4C" w:rsidRDefault="00B44EF7" w:rsidP="00B44EF7">
      <w:pPr>
        <w:spacing w:after="0" w:line="240" w:lineRule="auto"/>
        <w:rPr>
          <w:rFonts w:ascii="Century Gothic" w:hAnsi="Century Gothic"/>
          <w:sz w:val="18"/>
          <w:szCs w:val="18"/>
        </w:rPr>
      </w:pPr>
    </w:p>
    <w:p w14:paraId="12CB3531" w14:textId="77777777" w:rsidR="00B44EF7" w:rsidRPr="00044D3B" w:rsidRDefault="00B44EF7" w:rsidP="00B44EF7">
      <w:pPr>
        <w:spacing w:after="0" w:line="240" w:lineRule="auto"/>
        <w:jc w:val="center"/>
        <w:rPr>
          <w:rFonts w:ascii="Century Gothic" w:hAnsi="Century Gothic"/>
          <w:b/>
          <w:bCs/>
          <w:sz w:val="18"/>
          <w:szCs w:val="18"/>
        </w:rPr>
      </w:pPr>
      <w:r w:rsidRPr="00044D3B">
        <w:rPr>
          <w:rFonts w:ascii="Century Gothic" w:hAnsi="Century Gothic"/>
          <w:b/>
          <w:bCs/>
          <w:sz w:val="18"/>
          <w:szCs w:val="18"/>
        </w:rPr>
        <w:t>§</w:t>
      </w:r>
      <w:r>
        <w:rPr>
          <w:rFonts w:ascii="Century Gothic" w:hAnsi="Century Gothic"/>
          <w:b/>
          <w:bCs/>
          <w:sz w:val="18"/>
          <w:szCs w:val="18"/>
        </w:rPr>
        <w:t xml:space="preserve"> </w:t>
      </w:r>
      <w:r w:rsidRPr="00044D3B">
        <w:rPr>
          <w:rFonts w:ascii="Century Gothic" w:hAnsi="Century Gothic"/>
          <w:b/>
          <w:bCs/>
          <w:sz w:val="18"/>
          <w:szCs w:val="18"/>
        </w:rPr>
        <w:t>1</w:t>
      </w:r>
    </w:p>
    <w:p w14:paraId="18C44862" w14:textId="77777777" w:rsidR="00B44EF7" w:rsidRDefault="00B44EF7" w:rsidP="00B44EF7">
      <w:pPr>
        <w:tabs>
          <w:tab w:val="right" w:leader="hyphen" w:pos="9214"/>
        </w:tabs>
        <w:spacing w:after="0" w:line="240" w:lineRule="auto"/>
        <w:jc w:val="both"/>
        <w:rPr>
          <w:rFonts w:ascii="Century Gothic" w:hAnsi="Century Gothic"/>
          <w:sz w:val="18"/>
          <w:szCs w:val="18"/>
        </w:rPr>
      </w:pPr>
      <w:bookmarkStart w:id="23" w:name="_Hlk67940330"/>
      <w:r w:rsidRPr="00815D11">
        <w:rPr>
          <w:rFonts w:ascii="Century Gothic" w:hAnsi="Century Gothic"/>
          <w:sz w:val="18"/>
          <w:szCs w:val="18"/>
        </w:rPr>
        <w:t xml:space="preserve">Zwyczajne Walne Zgromadzenie Spółki zatwierdza sprawozdanie finansowe Spółki za </w:t>
      </w:r>
      <w:r>
        <w:rPr>
          <w:rFonts w:ascii="Century Gothic" w:hAnsi="Century Gothic"/>
          <w:sz w:val="18"/>
          <w:szCs w:val="18"/>
        </w:rPr>
        <w:t>okres od dnia 1 stycznia 2020 roku do dnia 31 grudnia 2020</w:t>
      </w:r>
      <w:r w:rsidRPr="00815D11">
        <w:rPr>
          <w:rFonts w:ascii="Century Gothic" w:hAnsi="Century Gothic"/>
          <w:sz w:val="18"/>
          <w:szCs w:val="18"/>
        </w:rPr>
        <w:t xml:space="preserve"> roku, obejmujące:</w:t>
      </w:r>
    </w:p>
    <w:p w14:paraId="3D199831" w14:textId="77777777" w:rsidR="00B44EF7" w:rsidRPr="004D5C2E" w:rsidRDefault="00B44EF7" w:rsidP="00B44EF7">
      <w:pPr>
        <w:pStyle w:val="Akapitzlist"/>
        <w:numPr>
          <w:ilvl w:val="0"/>
          <w:numId w:val="8"/>
        </w:numPr>
        <w:spacing w:after="0" w:line="240" w:lineRule="auto"/>
        <w:contextualSpacing w:val="0"/>
        <w:jc w:val="both"/>
        <w:rPr>
          <w:rFonts w:ascii="Century Gothic" w:hAnsi="Century Gothic" w:cs="Arial"/>
          <w:sz w:val="18"/>
          <w:szCs w:val="18"/>
        </w:rPr>
      </w:pPr>
      <w:r w:rsidRPr="004D5C2E">
        <w:rPr>
          <w:rFonts w:ascii="Century Gothic" w:hAnsi="Century Gothic" w:cs="Arial"/>
          <w:sz w:val="18"/>
          <w:szCs w:val="18"/>
        </w:rPr>
        <w:t xml:space="preserve">sprawozdanie finansowe z całkowitych dochodów za </w:t>
      </w:r>
      <w:r>
        <w:rPr>
          <w:rFonts w:ascii="Century Gothic" w:hAnsi="Century Gothic" w:cs="Arial"/>
          <w:sz w:val="18"/>
          <w:szCs w:val="18"/>
        </w:rPr>
        <w:t>okres</w:t>
      </w:r>
      <w:r w:rsidRPr="004D5C2E">
        <w:rPr>
          <w:rFonts w:ascii="Century Gothic" w:hAnsi="Century Gothic" w:cs="Arial"/>
          <w:sz w:val="18"/>
          <w:szCs w:val="18"/>
        </w:rPr>
        <w:t xml:space="preserve"> od dnia 1 stycznia </w:t>
      </w:r>
      <w:r>
        <w:rPr>
          <w:rFonts w:ascii="Century Gothic" w:hAnsi="Century Gothic" w:cs="Arial"/>
          <w:sz w:val="18"/>
          <w:szCs w:val="18"/>
        </w:rPr>
        <w:t>2020</w:t>
      </w:r>
      <w:r w:rsidRPr="004D5C2E">
        <w:rPr>
          <w:rFonts w:ascii="Century Gothic" w:hAnsi="Century Gothic" w:cs="Arial"/>
          <w:sz w:val="18"/>
          <w:szCs w:val="18"/>
        </w:rPr>
        <w:t xml:space="preserve"> </w:t>
      </w:r>
      <w:r>
        <w:rPr>
          <w:rFonts w:ascii="Century Gothic" w:hAnsi="Century Gothic" w:cs="Arial"/>
          <w:sz w:val="18"/>
          <w:szCs w:val="18"/>
        </w:rPr>
        <w:t>roku</w:t>
      </w:r>
      <w:r w:rsidRPr="004D5C2E">
        <w:rPr>
          <w:rFonts w:ascii="Century Gothic" w:hAnsi="Century Gothic" w:cs="Arial"/>
          <w:sz w:val="18"/>
          <w:szCs w:val="18"/>
        </w:rPr>
        <w:t xml:space="preserve"> do dnia 31</w:t>
      </w:r>
      <w:r>
        <w:rPr>
          <w:rFonts w:ascii="Century Gothic" w:hAnsi="Century Gothic" w:cs="Arial"/>
          <w:sz w:val="18"/>
          <w:szCs w:val="18"/>
        </w:rPr>
        <w:t> </w:t>
      </w:r>
      <w:r w:rsidRPr="004D5C2E">
        <w:rPr>
          <w:rFonts w:ascii="Century Gothic" w:hAnsi="Century Gothic" w:cs="Arial"/>
          <w:sz w:val="18"/>
          <w:szCs w:val="18"/>
        </w:rPr>
        <w:t xml:space="preserve">grudnia </w:t>
      </w:r>
      <w:r>
        <w:rPr>
          <w:rFonts w:ascii="Century Gothic" w:hAnsi="Century Gothic" w:cs="Arial"/>
          <w:sz w:val="18"/>
          <w:szCs w:val="18"/>
        </w:rPr>
        <w:t>2020</w:t>
      </w:r>
      <w:r w:rsidRPr="004D5C2E">
        <w:rPr>
          <w:rFonts w:ascii="Century Gothic" w:hAnsi="Century Gothic" w:cs="Arial"/>
          <w:sz w:val="18"/>
          <w:szCs w:val="18"/>
        </w:rPr>
        <w:t xml:space="preserve"> roku wykazujące zysk netto i całkowity dochód w wysokości </w:t>
      </w:r>
      <w:r w:rsidRPr="00E954C5">
        <w:rPr>
          <w:rFonts w:ascii="Century Gothic" w:hAnsi="Century Gothic" w:cs="Arial"/>
          <w:b/>
          <w:bCs/>
          <w:sz w:val="18"/>
          <w:szCs w:val="18"/>
        </w:rPr>
        <w:t>1 894 tys. zł</w:t>
      </w:r>
      <w:r w:rsidRPr="004D5C2E">
        <w:rPr>
          <w:rFonts w:ascii="Century Gothic" w:hAnsi="Century Gothic" w:cs="Arial"/>
          <w:sz w:val="18"/>
          <w:szCs w:val="18"/>
        </w:rPr>
        <w:t xml:space="preserve"> (słownie: </w:t>
      </w:r>
      <w:r>
        <w:rPr>
          <w:rFonts w:ascii="Century Gothic" w:hAnsi="Century Gothic" w:cs="Arial"/>
          <w:sz w:val="18"/>
          <w:szCs w:val="18"/>
        </w:rPr>
        <w:t xml:space="preserve">milion osiemset dziewięćdziesiąt cztery </w:t>
      </w:r>
      <w:r w:rsidRPr="004D5C2E">
        <w:rPr>
          <w:rFonts w:ascii="Century Gothic" w:hAnsi="Century Gothic" w:cs="Arial"/>
          <w:sz w:val="18"/>
          <w:szCs w:val="18"/>
        </w:rPr>
        <w:t>tysi</w:t>
      </w:r>
      <w:r>
        <w:rPr>
          <w:rFonts w:ascii="Century Gothic" w:hAnsi="Century Gothic" w:cs="Arial"/>
          <w:sz w:val="18"/>
          <w:szCs w:val="18"/>
        </w:rPr>
        <w:t xml:space="preserve">ące </w:t>
      </w:r>
      <w:r w:rsidRPr="004D5C2E">
        <w:rPr>
          <w:rFonts w:ascii="Century Gothic" w:hAnsi="Century Gothic" w:cs="Arial"/>
          <w:sz w:val="18"/>
          <w:szCs w:val="18"/>
        </w:rPr>
        <w:t xml:space="preserve">złotych), </w:t>
      </w:r>
    </w:p>
    <w:p w14:paraId="19F0594F" w14:textId="77777777" w:rsidR="00B44EF7" w:rsidRPr="004D5C2E" w:rsidRDefault="00B44EF7" w:rsidP="00B44EF7">
      <w:pPr>
        <w:pStyle w:val="Akapitzlist"/>
        <w:numPr>
          <w:ilvl w:val="0"/>
          <w:numId w:val="8"/>
        </w:numPr>
        <w:spacing w:after="0" w:line="240" w:lineRule="auto"/>
        <w:contextualSpacing w:val="0"/>
        <w:jc w:val="both"/>
        <w:rPr>
          <w:rFonts w:ascii="Century Gothic" w:hAnsi="Century Gothic" w:cs="Arial"/>
          <w:sz w:val="18"/>
          <w:szCs w:val="18"/>
        </w:rPr>
      </w:pPr>
      <w:r w:rsidRPr="004D5C2E">
        <w:rPr>
          <w:rFonts w:ascii="Century Gothic" w:hAnsi="Century Gothic" w:cs="Arial"/>
          <w:sz w:val="18"/>
          <w:szCs w:val="18"/>
        </w:rPr>
        <w:t xml:space="preserve">sprawozdanie z sytuacji finansowej sporządzone na dzień 31 grudnia </w:t>
      </w:r>
      <w:r>
        <w:rPr>
          <w:rFonts w:ascii="Century Gothic" w:hAnsi="Century Gothic" w:cs="Arial"/>
          <w:sz w:val="18"/>
          <w:szCs w:val="18"/>
        </w:rPr>
        <w:t>2020</w:t>
      </w:r>
      <w:r w:rsidRPr="004D5C2E">
        <w:rPr>
          <w:rFonts w:ascii="Century Gothic" w:hAnsi="Century Gothic" w:cs="Arial"/>
          <w:sz w:val="18"/>
          <w:szCs w:val="18"/>
        </w:rPr>
        <w:t xml:space="preserve"> roku, które po stronie aktywów i pasywów wykazuje kwotę w wysokoś</w:t>
      </w:r>
      <w:r>
        <w:rPr>
          <w:rFonts w:ascii="Century Gothic" w:hAnsi="Century Gothic" w:cs="Arial"/>
          <w:sz w:val="18"/>
          <w:szCs w:val="18"/>
        </w:rPr>
        <w:t>ci</w:t>
      </w:r>
      <w:r w:rsidRPr="004D5C2E">
        <w:rPr>
          <w:rFonts w:ascii="Century Gothic" w:hAnsi="Century Gothic" w:cs="Arial"/>
          <w:sz w:val="18"/>
          <w:szCs w:val="18"/>
        </w:rPr>
        <w:t xml:space="preserve"> </w:t>
      </w:r>
      <w:r w:rsidRPr="00E954C5">
        <w:rPr>
          <w:rFonts w:ascii="Century Gothic" w:hAnsi="Century Gothic" w:cs="Arial"/>
          <w:b/>
          <w:bCs/>
          <w:sz w:val="18"/>
          <w:szCs w:val="18"/>
        </w:rPr>
        <w:t>18 298 tys. zł</w:t>
      </w:r>
      <w:r w:rsidRPr="004D5C2E">
        <w:rPr>
          <w:rFonts w:ascii="Century Gothic" w:hAnsi="Century Gothic" w:cs="Arial"/>
          <w:sz w:val="18"/>
          <w:szCs w:val="18"/>
        </w:rPr>
        <w:t xml:space="preserve"> (słownie:</w:t>
      </w:r>
      <w:r>
        <w:rPr>
          <w:rFonts w:ascii="Century Gothic" w:hAnsi="Century Gothic" w:cs="Arial"/>
          <w:sz w:val="18"/>
          <w:szCs w:val="18"/>
        </w:rPr>
        <w:t xml:space="preserve"> osiemnaście milionów dwieście dziewięćdziesiąt osiem </w:t>
      </w:r>
      <w:r w:rsidRPr="004D5C2E">
        <w:rPr>
          <w:rFonts w:ascii="Century Gothic" w:hAnsi="Century Gothic" w:cs="Arial"/>
          <w:sz w:val="18"/>
          <w:szCs w:val="18"/>
        </w:rPr>
        <w:t>tysi</w:t>
      </w:r>
      <w:r>
        <w:rPr>
          <w:rFonts w:ascii="Century Gothic" w:hAnsi="Century Gothic" w:cs="Arial"/>
          <w:sz w:val="18"/>
          <w:szCs w:val="18"/>
        </w:rPr>
        <w:t>ęcy</w:t>
      </w:r>
      <w:r w:rsidRPr="004D5C2E">
        <w:rPr>
          <w:rFonts w:ascii="Century Gothic" w:hAnsi="Century Gothic" w:cs="Arial"/>
          <w:sz w:val="18"/>
          <w:szCs w:val="18"/>
        </w:rPr>
        <w:t xml:space="preserve"> złotych),</w:t>
      </w:r>
    </w:p>
    <w:p w14:paraId="349EE672" w14:textId="77777777" w:rsidR="00B44EF7" w:rsidRPr="004D5C2E" w:rsidRDefault="00B44EF7" w:rsidP="00B44EF7">
      <w:pPr>
        <w:pStyle w:val="Akapitzlist"/>
        <w:numPr>
          <w:ilvl w:val="0"/>
          <w:numId w:val="8"/>
        </w:numPr>
        <w:spacing w:after="0" w:line="240" w:lineRule="auto"/>
        <w:contextualSpacing w:val="0"/>
        <w:jc w:val="both"/>
        <w:rPr>
          <w:rFonts w:ascii="Century Gothic" w:hAnsi="Century Gothic" w:cs="Arial"/>
          <w:sz w:val="18"/>
          <w:szCs w:val="18"/>
        </w:rPr>
      </w:pPr>
      <w:r w:rsidRPr="004D5C2E">
        <w:rPr>
          <w:rFonts w:ascii="Century Gothic" w:hAnsi="Century Gothic" w:cs="Arial"/>
          <w:sz w:val="18"/>
          <w:szCs w:val="18"/>
        </w:rPr>
        <w:t xml:space="preserve">sprawozdanie z przepływów pieniężnych za </w:t>
      </w:r>
      <w:r>
        <w:rPr>
          <w:rFonts w:ascii="Century Gothic" w:hAnsi="Century Gothic" w:cs="Arial"/>
          <w:sz w:val="18"/>
          <w:szCs w:val="18"/>
        </w:rPr>
        <w:t>okres</w:t>
      </w:r>
      <w:r w:rsidRPr="004D5C2E">
        <w:rPr>
          <w:rFonts w:ascii="Century Gothic" w:hAnsi="Century Gothic" w:cs="Arial"/>
          <w:sz w:val="18"/>
          <w:szCs w:val="18"/>
        </w:rPr>
        <w:t xml:space="preserve"> od dnia 1 stycznia </w:t>
      </w:r>
      <w:r>
        <w:rPr>
          <w:rFonts w:ascii="Century Gothic" w:hAnsi="Century Gothic" w:cs="Arial"/>
          <w:sz w:val="18"/>
          <w:szCs w:val="18"/>
        </w:rPr>
        <w:t>2020</w:t>
      </w:r>
      <w:r w:rsidRPr="004D5C2E">
        <w:rPr>
          <w:rFonts w:ascii="Century Gothic" w:hAnsi="Century Gothic" w:cs="Arial"/>
          <w:sz w:val="18"/>
          <w:szCs w:val="18"/>
        </w:rPr>
        <w:t xml:space="preserve"> r</w:t>
      </w:r>
      <w:r>
        <w:rPr>
          <w:rFonts w:ascii="Century Gothic" w:hAnsi="Century Gothic" w:cs="Arial"/>
          <w:sz w:val="18"/>
          <w:szCs w:val="18"/>
        </w:rPr>
        <w:t>oku</w:t>
      </w:r>
      <w:r w:rsidRPr="004D5C2E">
        <w:rPr>
          <w:rFonts w:ascii="Century Gothic" w:hAnsi="Century Gothic" w:cs="Arial"/>
          <w:sz w:val="18"/>
          <w:szCs w:val="18"/>
        </w:rPr>
        <w:t xml:space="preserve"> do dnia 31 grudnia </w:t>
      </w:r>
      <w:r>
        <w:rPr>
          <w:rFonts w:ascii="Century Gothic" w:hAnsi="Century Gothic" w:cs="Arial"/>
          <w:sz w:val="18"/>
          <w:szCs w:val="18"/>
        </w:rPr>
        <w:t>2020</w:t>
      </w:r>
      <w:r w:rsidRPr="004D5C2E">
        <w:rPr>
          <w:rFonts w:ascii="Century Gothic" w:hAnsi="Century Gothic" w:cs="Arial"/>
          <w:sz w:val="18"/>
          <w:szCs w:val="18"/>
        </w:rPr>
        <w:t xml:space="preserve"> roku wykazujące z</w:t>
      </w:r>
      <w:r>
        <w:rPr>
          <w:rFonts w:ascii="Century Gothic" w:hAnsi="Century Gothic" w:cs="Arial"/>
          <w:sz w:val="18"/>
          <w:szCs w:val="18"/>
        </w:rPr>
        <w:t>w</w:t>
      </w:r>
      <w:r w:rsidRPr="004D5C2E">
        <w:rPr>
          <w:rFonts w:ascii="Century Gothic" w:hAnsi="Century Gothic" w:cs="Arial"/>
          <w:sz w:val="18"/>
          <w:szCs w:val="18"/>
        </w:rPr>
        <w:t>i</w:t>
      </w:r>
      <w:r>
        <w:rPr>
          <w:rFonts w:ascii="Century Gothic" w:hAnsi="Century Gothic" w:cs="Arial"/>
          <w:sz w:val="18"/>
          <w:szCs w:val="18"/>
        </w:rPr>
        <w:t>ęk</w:t>
      </w:r>
      <w:r w:rsidRPr="004D5C2E">
        <w:rPr>
          <w:rFonts w:ascii="Century Gothic" w:hAnsi="Century Gothic" w:cs="Arial"/>
          <w:sz w:val="18"/>
          <w:szCs w:val="18"/>
        </w:rPr>
        <w:t xml:space="preserve">szenie stanu środków pieniężnych o kwotę </w:t>
      </w:r>
      <w:r w:rsidRPr="00B02D0A">
        <w:rPr>
          <w:rFonts w:ascii="Century Gothic" w:hAnsi="Century Gothic" w:cs="Arial"/>
          <w:b/>
          <w:bCs/>
          <w:sz w:val="18"/>
          <w:szCs w:val="18"/>
        </w:rPr>
        <w:t>9 496</w:t>
      </w:r>
      <w:r>
        <w:rPr>
          <w:rFonts w:ascii="Century Gothic" w:hAnsi="Century Gothic" w:cs="Arial"/>
          <w:sz w:val="18"/>
          <w:szCs w:val="18"/>
        </w:rPr>
        <w:t xml:space="preserve"> </w:t>
      </w:r>
      <w:r w:rsidRPr="000A309D">
        <w:rPr>
          <w:rFonts w:ascii="Century Gothic" w:hAnsi="Century Gothic" w:cs="Arial"/>
          <w:b/>
          <w:bCs/>
          <w:sz w:val="18"/>
          <w:szCs w:val="18"/>
        </w:rPr>
        <w:t>tys. zł</w:t>
      </w:r>
      <w:r w:rsidRPr="004D5C2E">
        <w:rPr>
          <w:rFonts w:ascii="Century Gothic" w:hAnsi="Century Gothic" w:cs="Arial"/>
          <w:sz w:val="18"/>
          <w:szCs w:val="18"/>
        </w:rPr>
        <w:t xml:space="preserve"> (słownie:</w:t>
      </w:r>
      <w:r>
        <w:rPr>
          <w:rFonts w:ascii="Century Gothic" w:hAnsi="Century Gothic" w:cs="Arial"/>
          <w:sz w:val="18"/>
          <w:szCs w:val="18"/>
        </w:rPr>
        <w:t xml:space="preserve"> dziewięć milionów czterysta dziewięćdziesiąt sześć</w:t>
      </w:r>
      <w:r w:rsidRPr="004D5C2E">
        <w:rPr>
          <w:rFonts w:ascii="Century Gothic" w:hAnsi="Century Gothic" w:cs="Arial"/>
          <w:sz w:val="18"/>
          <w:szCs w:val="18"/>
        </w:rPr>
        <w:t xml:space="preserve"> tysięcy złotych), </w:t>
      </w:r>
    </w:p>
    <w:p w14:paraId="4EFB6679" w14:textId="77777777" w:rsidR="00B44EF7" w:rsidRPr="004D5C2E" w:rsidRDefault="00B44EF7" w:rsidP="00B44EF7">
      <w:pPr>
        <w:pStyle w:val="Akapitzlist"/>
        <w:numPr>
          <w:ilvl w:val="0"/>
          <w:numId w:val="8"/>
        </w:numPr>
        <w:spacing w:after="0" w:line="240" w:lineRule="auto"/>
        <w:contextualSpacing w:val="0"/>
        <w:jc w:val="both"/>
        <w:rPr>
          <w:rFonts w:ascii="Century Gothic" w:hAnsi="Century Gothic" w:cs="Arial"/>
          <w:sz w:val="18"/>
          <w:szCs w:val="18"/>
        </w:rPr>
      </w:pPr>
      <w:r w:rsidRPr="004D5C2E">
        <w:rPr>
          <w:rFonts w:ascii="Century Gothic" w:hAnsi="Century Gothic" w:cs="Arial"/>
          <w:sz w:val="18"/>
          <w:szCs w:val="18"/>
        </w:rPr>
        <w:t xml:space="preserve">sprawozdanie ze zmian w kapitale własnym </w:t>
      </w:r>
      <w:r>
        <w:rPr>
          <w:rFonts w:ascii="Century Gothic" w:hAnsi="Century Gothic" w:cs="Arial"/>
          <w:sz w:val="18"/>
          <w:szCs w:val="18"/>
        </w:rPr>
        <w:t>za okres o</w:t>
      </w:r>
      <w:r w:rsidRPr="004D5C2E">
        <w:rPr>
          <w:rFonts w:ascii="Century Gothic" w:hAnsi="Century Gothic" w:cs="Arial"/>
          <w:sz w:val="18"/>
          <w:szCs w:val="18"/>
        </w:rPr>
        <w:t xml:space="preserve">d dnia 1 stycznia </w:t>
      </w:r>
      <w:r>
        <w:rPr>
          <w:rFonts w:ascii="Century Gothic" w:hAnsi="Century Gothic" w:cs="Arial"/>
          <w:sz w:val="18"/>
          <w:szCs w:val="18"/>
        </w:rPr>
        <w:t>2020</w:t>
      </w:r>
      <w:r w:rsidRPr="004D5C2E">
        <w:rPr>
          <w:rFonts w:ascii="Century Gothic" w:hAnsi="Century Gothic" w:cs="Arial"/>
          <w:sz w:val="18"/>
          <w:szCs w:val="18"/>
        </w:rPr>
        <w:t xml:space="preserve"> r</w:t>
      </w:r>
      <w:r>
        <w:rPr>
          <w:rFonts w:ascii="Century Gothic" w:hAnsi="Century Gothic" w:cs="Arial"/>
          <w:sz w:val="18"/>
          <w:szCs w:val="18"/>
        </w:rPr>
        <w:t>oku</w:t>
      </w:r>
      <w:r w:rsidRPr="004D5C2E">
        <w:rPr>
          <w:rFonts w:ascii="Century Gothic" w:hAnsi="Century Gothic" w:cs="Arial"/>
          <w:sz w:val="18"/>
          <w:szCs w:val="18"/>
        </w:rPr>
        <w:t xml:space="preserve"> do dnia 31 grudnia </w:t>
      </w:r>
      <w:r>
        <w:rPr>
          <w:rFonts w:ascii="Century Gothic" w:hAnsi="Century Gothic" w:cs="Arial"/>
          <w:sz w:val="18"/>
          <w:szCs w:val="18"/>
        </w:rPr>
        <w:t>2020</w:t>
      </w:r>
      <w:r w:rsidRPr="004D5C2E">
        <w:rPr>
          <w:rFonts w:ascii="Century Gothic" w:hAnsi="Century Gothic" w:cs="Arial"/>
          <w:sz w:val="18"/>
          <w:szCs w:val="18"/>
        </w:rPr>
        <w:t xml:space="preserve"> roku wykazujące zwiększenie kapitału własnego o kwotę</w:t>
      </w:r>
      <w:r>
        <w:rPr>
          <w:rFonts w:ascii="Century Gothic" w:hAnsi="Century Gothic" w:cs="Arial"/>
          <w:sz w:val="18"/>
          <w:szCs w:val="18"/>
        </w:rPr>
        <w:t xml:space="preserve"> </w:t>
      </w:r>
      <w:r w:rsidRPr="008E3AA4">
        <w:rPr>
          <w:rFonts w:ascii="Century Gothic" w:hAnsi="Century Gothic" w:cs="Arial"/>
          <w:b/>
          <w:bCs/>
          <w:sz w:val="18"/>
          <w:szCs w:val="18"/>
        </w:rPr>
        <w:t>6 990 tys.</w:t>
      </w:r>
      <w:r w:rsidRPr="004D5C2E">
        <w:rPr>
          <w:rFonts w:ascii="Century Gothic" w:hAnsi="Century Gothic" w:cs="Arial"/>
          <w:sz w:val="18"/>
          <w:szCs w:val="18"/>
        </w:rPr>
        <w:t xml:space="preserve"> </w:t>
      </w:r>
      <w:r w:rsidRPr="000A309D">
        <w:rPr>
          <w:rFonts w:ascii="Century Gothic" w:hAnsi="Century Gothic" w:cs="Arial"/>
          <w:b/>
          <w:bCs/>
          <w:sz w:val="18"/>
          <w:szCs w:val="18"/>
        </w:rPr>
        <w:t>zł</w:t>
      </w:r>
      <w:r w:rsidRPr="004D5C2E">
        <w:rPr>
          <w:rFonts w:ascii="Century Gothic" w:hAnsi="Century Gothic" w:cs="Arial"/>
          <w:sz w:val="18"/>
          <w:szCs w:val="18"/>
        </w:rPr>
        <w:t xml:space="preserve"> (słownie: </w:t>
      </w:r>
      <w:r>
        <w:rPr>
          <w:rFonts w:ascii="Century Gothic" w:hAnsi="Century Gothic" w:cs="Arial"/>
          <w:sz w:val="18"/>
          <w:szCs w:val="18"/>
        </w:rPr>
        <w:t>sześć milionów dziewięćset dziewięćdziesiąt</w:t>
      </w:r>
      <w:r w:rsidRPr="004D5C2E">
        <w:rPr>
          <w:rFonts w:ascii="Century Gothic" w:hAnsi="Century Gothic" w:cs="Arial"/>
          <w:sz w:val="18"/>
          <w:szCs w:val="18"/>
        </w:rPr>
        <w:t xml:space="preserve"> tysięcy złotych),</w:t>
      </w:r>
    </w:p>
    <w:p w14:paraId="1D971F9A" w14:textId="77777777" w:rsidR="00B44EF7" w:rsidRPr="004D5C2E" w:rsidRDefault="00B44EF7" w:rsidP="00B44EF7">
      <w:pPr>
        <w:pStyle w:val="Akapitzlist"/>
        <w:numPr>
          <w:ilvl w:val="0"/>
          <w:numId w:val="8"/>
        </w:numPr>
        <w:spacing w:after="0" w:line="240" w:lineRule="auto"/>
        <w:contextualSpacing w:val="0"/>
        <w:jc w:val="both"/>
        <w:rPr>
          <w:rFonts w:ascii="Century Gothic" w:hAnsi="Century Gothic" w:cs="Arial"/>
          <w:sz w:val="18"/>
          <w:szCs w:val="18"/>
        </w:rPr>
      </w:pPr>
      <w:r w:rsidRPr="004D5C2E">
        <w:rPr>
          <w:rFonts w:ascii="Century Gothic" w:hAnsi="Century Gothic" w:cs="Arial"/>
          <w:sz w:val="18"/>
          <w:szCs w:val="18"/>
        </w:rPr>
        <w:t>informacje dodatkowe o przyjętych zasadach (polityce) rachunkowości oraz inne informacje objaśniające</w:t>
      </w:r>
      <w:r>
        <w:rPr>
          <w:rFonts w:ascii="Century Gothic" w:hAnsi="Century Gothic" w:cs="Arial"/>
          <w:sz w:val="18"/>
          <w:szCs w:val="18"/>
        </w:rPr>
        <w:t>.</w:t>
      </w:r>
    </w:p>
    <w:bookmarkEnd w:id="23"/>
    <w:p w14:paraId="49A42326" w14:textId="77777777" w:rsidR="00B44EF7" w:rsidRPr="00044D3B" w:rsidRDefault="00B44EF7" w:rsidP="00B44EF7">
      <w:pPr>
        <w:spacing w:after="0" w:line="240" w:lineRule="auto"/>
        <w:jc w:val="center"/>
        <w:rPr>
          <w:rFonts w:ascii="Century Gothic" w:hAnsi="Century Gothic"/>
          <w:b/>
          <w:bCs/>
          <w:sz w:val="18"/>
          <w:szCs w:val="18"/>
        </w:rPr>
      </w:pPr>
      <w:r w:rsidRPr="00044D3B">
        <w:rPr>
          <w:rFonts w:ascii="Century Gothic" w:hAnsi="Century Gothic"/>
          <w:b/>
          <w:bCs/>
          <w:sz w:val="18"/>
          <w:szCs w:val="18"/>
        </w:rPr>
        <w:t>§</w:t>
      </w:r>
      <w:r>
        <w:rPr>
          <w:rFonts w:ascii="Century Gothic" w:hAnsi="Century Gothic"/>
          <w:b/>
          <w:bCs/>
          <w:sz w:val="18"/>
          <w:szCs w:val="18"/>
        </w:rPr>
        <w:t xml:space="preserve"> </w:t>
      </w:r>
      <w:r w:rsidRPr="00044D3B">
        <w:rPr>
          <w:rFonts w:ascii="Century Gothic" w:hAnsi="Century Gothic"/>
          <w:b/>
          <w:bCs/>
          <w:sz w:val="18"/>
          <w:szCs w:val="18"/>
        </w:rPr>
        <w:t>2</w:t>
      </w:r>
    </w:p>
    <w:p w14:paraId="38E5383B" w14:textId="77777777" w:rsidR="00B44EF7" w:rsidRPr="00815D11" w:rsidRDefault="00B44EF7" w:rsidP="00B44EF7">
      <w:pPr>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 xml:space="preserve">jej </w:t>
      </w:r>
      <w:r w:rsidRPr="00815D11">
        <w:rPr>
          <w:rFonts w:ascii="Century Gothic" w:hAnsi="Century Gothic"/>
          <w:sz w:val="18"/>
          <w:szCs w:val="18"/>
        </w:rPr>
        <w:t>podjęcia.</w:t>
      </w:r>
      <w:r>
        <w:rPr>
          <w:rFonts w:ascii="Century Gothic" w:hAnsi="Century Gothic"/>
          <w:sz w:val="18"/>
          <w:szCs w:val="18"/>
        </w:rPr>
        <w:t>”</w:t>
      </w:r>
    </w:p>
    <w:p w14:paraId="4CAAF797" w14:textId="77777777" w:rsidR="00B44EF7" w:rsidRPr="00A51FE8" w:rsidRDefault="00B44EF7" w:rsidP="00B44EF7">
      <w:pPr>
        <w:pStyle w:val="Tekstkomentarza"/>
        <w:jc w:val="center"/>
        <w:rPr>
          <w:rFonts w:ascii="Century Gothic" w:hAnsi="Century Gothic" w:cs="Tahoma"/>
          <w:i/>
          <w:iCs/>
          <w:sz w:val="18"/>
          <w:szCs w:val="18"/>
        </w:rPr>
      </w:pPr>
    </w:p>
    <w:p w14:paraId="55E9329F"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6E47E4A3"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571B2A1D"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482B7FC3"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47D144E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424CABA1"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1261204C"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3320D129"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D04EBA9"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0D17D1A"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4FB90598" w14:textId="77777777" w:rsidR="00B44EF7" w:rsidRPr="00A51FE8" w:rsidRDefault="00B44EF7" w:rsidP="00B44EF7">
      <w:pPr>
        <w:spacing w:after="0" w:line="240" w:lineRule="auto"/>
        <w:rPr>
          <w:rFonts w:ascii="Century Gothic" w:hAnsi="Century Gothic" w:cs="Tahoma"/>
          <w:sz w:val="18"/>
          <w:szCs w:val="18"/>
        </w:rPr>
      </w:pPr>
    </w:p>
    <w:p w14:paraId="08186613"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2B108FD1" w14:textId="77777777" w:rsidR="00B44EF7" w:rsidRPr="00A51FE8" w:rsidRDefault="00B44EF7" w:rsidP="00B44EF7">
      <w:pPr>
        <w:spacing w:after="0" w:line="240" w:lineRule="auto"/>
        <w:rPr>
          <w:rFonts w:ascii="Century Gothic" w:hAnsi="Century Gothic" w:cs="Tahoma"/>
          <w:sz w:val="18"/>
          <w:szCs w:val="18"/>
        </w:rPr>
      </w:pPr>
    </w:p>
    <w:p w14:paraId="3569FF25"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3E6E0D73" w14:textId="77777777" w:rsidR="00B44EF7" w:rsidRPr="00A51FE8" w:rsidRDefault="00B44EF7" w:rsidP="00B44EF7">
      <w:pPr>
        <w:spacing w:after="0" w:line="240" w:lineRule="auto"/>
        <w:rPr>
          <w:rFonts w:ascii="Century Gothic" w:hAnsi="Century Gothic" w:cs="Tahoma"/>
          <w:sz w:val="18"/>
          <w:szCs w:val="18"/>
        </w:rPr>
      </w:pPr>
    </w:p>
    <w:p w14:paraId="1F06DAE8"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6508BFDC"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1BB54300"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13D815F1" w14:textId="77777777" w:rsidR="00B44EF7" w:rsidRDefault="00B44EF7" w:rsidP="00B44EF7">
      <w:pPr>
        <w:spacing w:after="160" w:line="259" w:lineRule="auto"/>
        <w:rPr>
          <w:rFonts w:ascii="Century Gothic" w:eastAsia="Times New Roman" w:hAnsi="Century Gothic" w:cs="Tahoma"/>
          <w:b/>
          <w:bCs/>
          <w:sz w:val="18"/>
          <w:szCs w:val="18"/>
          <w:lang w:eastAsia="pl-PL"/>
        </w:rPr>
      </w:pPr>
      <w:r w:rsidRPr="00A51FE8">
        <w:rPr>
          <w:rFonts w:ascii="Century Gothic" w:hAnsi="Century Gothic" w:cs="Tahoma"/>
          <w:sz w:val="18"/>
          <w:szCs w:val="18"/>
        </w:rPr>
        <w:t>…………………………………………………………………………………………………………………………………………………………………………………………………………………………………………………………………………………………………………………………………………………………………………………………………………………………………………………………………………………………………………………………………………………………………………………………………………………………………………………………………………………………………………………………………</w:t>
      </w:r>
      <w:r>
        <w:rPr>
          <w:rFonts w:ascii="Century Gothic" w:eastAsia="Times New Roman" w:hAnsi="Century Gothic" w:cs="Tahoma"/>
          <w:b/>
          <w:bCs/>
          <w:sz w:val="18"/>
          <w:szCs w:val="18"/>
          <w:lang w:eastAsia="pl-PL"/>
        </w:rPr>
        <w:br w:type="page"/>
      </w:r>
    </w:p>
    <w:p w14:paraId="63CE8834" w14:textId="77777777" w:rsidR="00B44EF7" w:rsidRPr="00815D11" w:rsidRDefault="00B44EF7" w:rsidP="00B44EF7">
      <w:pPr>
        <w:pStyle w:val="CM3"/>
        <w:spacing w:after="0"/>
        <w:jc w:val="center"/>
        <w:rPr>
          <w:rFonts w:ascii="Century Gothic" w:hAnsi="Century Gothic"/>
          <w:sz w:val="18"/>
          <w:szCs w:val="18"/>
        </w:rPr>
      </w:pPr>
      <w:r>
        <w:rPr>
          <w:rFonts w:ascii="Century Gothic" w:hAnsi="Century Gothic"/>
          <w:b/>
          <w:bCs/>
          <w:sz w:val="18"/>
          <w:szCs w:val="18"/>
        </w:rPr>
        <w:lastRenderedPageBreak/>
        <w:t>„</w:t>
      </w:r>
      <w:r w:rsidRPr="00815D11">
        <w:rPr>
          <w:rFonts w:ascii="Century Gothic" w:hAnsi="Century Gothic"/>
          <w:b/>
          <w:bCs/>
          <w:sz w:val="18"/>
          <w:szCs w:val="18"/>
        </w:rPr>
        <w:t>UCHWAŁA NR ____</w:t>
      </w:r>
      <w:r>
        <w:rPr>
          <w:rFonts w:ascii="Century Gothic" w:hAnsi="Century Gothic"/>
          <w:b/>
          <w:bCs/>
          <w:sz w:val="18"/>
          <w:szCs w:val="18"/>
        </w:rPr>
        <w:t>/2021</w:t>
      </w:r>
    </w:p>
    <w:p w14:paraId="054C21F0" w14:textId="77777777" w:rsidR="00B44EF7" w:rsidRPr="00815D11" w:rsidRDefault="00B44EF7" w:rsidP="00B44EF7">
      <w:pPr>
        <w:pStyle w:val="CM3"/>
        <w:spacing w:after="0"/>
        <w:jc w:val="center"/>
        <w:rPr>
          <w:rFonts w:ascii="Century Gothic" w:hAnsi="Century Gothic"/>
          <w:sz w:val="18"/>
          <w:szCs w:val="18"/>
        </w:rPr>
      </w:pPr>
      <w:r w:rsidRPr="00815D11">
        <w:rPr>
          <w:rFonts w:ascii="Century Gothic" w:hAnsi="Century Gothic"/>
          <w:b/>
          <w:bCs/>
          <w:sz w:val="18"/>
          <w:szCs w:val="18"/>
        </w:rPr>
        <w:t xml:space="preserve">Zwyczajnego Walnego Zgromadzenia </w:t>
      </w:r>
    </w:p>
    <w:p w14:paraId="54BEAF01" w14:textId="77777777" w:rsidR="00B44EF7" w:rsidRPr="00815D11" w:rsidRDefault="00B44EF7" w:rsidP="00B44EF7">
      <w:pPr>
        <w:pStyle w:val="CM1"/>
        <w:spacing w:line="240" w:lineRule="auto"/>
        <w:jc w:val="center"/>
        <w:rPr>
          <w:rFonts w:ascii="Century Gothic" w:hAnsi="Century Gothic"/>
          <w:sz w:val="18"/>
          <w:szCs w:val="18"/>
        </w:rPr>
      </w:pPr>
      <w:r>
        <w:rPr>
          <w:rFonts w:ascii="Century Gothic" w:hAnsi="Century Gothic"/>
          <w:b/>
          <w:bCs/>
          <w:sz w:val="18"/>
          <w:szCs w:val="18"/>
        </w:rPr>
        <w:t>Games Operators</w:t>
      </w:r>
      <w:r w:rsidRPr="00815D11">
        <w:rPr>
          <w:rFonts w:ascii="Century Gothic" w:hAnsi="Century Gothic"/>
          <w:b/>
          <w:bCs/>
          <w:sz w:val="18"/>
          <w:szCs w:val="18"/>
        </w:rPr>
        <w:t xml:space="preserve"> S.A. z siedzibą w </w:t>
      </w:r>
      <w:r>
        <w:rPr>
          <w:rFonts w:ascii="Century Gothic" w:hAnsi="Century Gothic"/>
          <w:b/>
          <w:bCs/>
          <w:sz w:val="18"/>
          <w:szCs w:val="18"/>
        </w:rPr>
        <w:t>Warszawie</w:t>
      </w:r>
    </w:p>
    <w:p w14:paraId="324CA9C2" w14:textId="0701C893" w:rsidR="00B44EF7" w:rsidRPr="004A65AB" w:rsidRDefault="00B44EF7" w:rsidP="00B44EF7">
      <w:pPr>
        <w:pStyle w:val="Nagwek1"/>
        <w:numPr>
          <w:ilvl w:val="0"/>
          <w:numId w:val="0"/>
        </w:numPr>
        <w:jc w:val="center"/>
        <w:rPr>
          <w:rFonts w:ascii="Century Gothic" w:hAnsi="Century Gothic"/>
          <w:b/>
          <w:sz w:val="18"/>
          <w:szCs w:val="18"/>
        </w:rPr>
      </w:pPr>
      <w:r w:rsidRPr="004A65AB">
        <w:rPr>
          <w:rFonts w:ascii="Century Gothic" w:hAnsi="Century Gothic"/>
          <w:b/>
          <w:sz w:val="18"/>
          <w:szCs w:val="18"/>
        </w:rPr>
        <w:t xml:space="preserve">z dnia </w:t>
      </w:r>
      <w:del w:id="24" w:author="Urszula Pająk" w:date="2021-05-18T10:57:00Z">
        <w:r w:rsidRPr="004A65AB" w:rsidDel="004F310A">
          <w:rPr>
            <w:rFonts w:ascii="Century Gothic" w:hAnsi="Century Gothic"/>
            <w:b/>
            <w:sz w:val="18"/>
            <w:szCs w:val="18"/>
          </w:rPr>
          <w:delText>20 maja</w:delText>
        </w:r>
      </w:del>
      <w:ins w:id="25" w:author="Urszula Pająk" w:date="2021-05-18T10:57:00Z">
        <w:r w:rsidR="004F310A">
          <w:rPr>
            <w:rFonts w:ascii="Century Gothic" w:hAnsi="Century Gothic"/>
            <w:b/>
            <w:sz w:val="18"/>
            <w:szCs w:val="18"/>
          </w:rPr>
          <w:t>16 czerwca</w:t>
        </w:r>
      </w:ins>
      <w:r w:rsidRPr="004A65AB">
        <w:rPr>
          <w:rFonts w:ascii="Century Gothic" w:hAnsi="Century Gothic"/>
          <w:b/>
          <w:sz w:val="18"/>
          <w:szCs w:val="18"/>
        </w:rPr>
        <w:t xml:space="preserve"> 2021 roku</w:t>
      </w:r>
    </w:p>
    <w:p w14:paraId="42193CA3" w14:textId="77777777" w:rsidR="00B44EF7" w:rsidRPr="004A65AB" w:rsidRDefault="00B44EF7" w:rsidP="00B44EF7">
      <w:pPr>
        <w:pStyle w:val="Nagwek1"/>
        <w:numPr>
          <w:ilvl w:val="0"/>
          <w:numId w:val="0"/>
        </w:numPr>
        <w:jc w:val="center"/>
        <w:rPr>
          <w:rFonts w:ascii="Century Gothic" w:hAnsi="Century Gothic"/>
          <w:b/>
          <w:sz w:val="18"/>
          <w:szCs w:val="18"/>
        </w:rPr>
      </w:pPr>
      <w:r w:rsidRPr="004A65AB">
        <w:rPr>
          <w:rFonts w:ascii="Century Gothic" w:hAnsi="Century Gothic"/>
          <w:b/>
          <w:sz w:val="18"/>
          <w:szCs w:val="18"/>
        </w:rPr>
        <w:t xml:space="preserve">w sprawie zatwierdzenia </w:t>
      </w:r>
      <w:r w:rsidRPr="004A65AB">
        <w:rPr>
          <w:rFonts w:ascii="Century Gothic" w:hAnsi="Century Gothic"/>
          <w:b/>
          <w:iCs/>
          <w:sz w:val="18"/>
          <w:szCs w:val="18"/>
        </w:rPr>
        <w:t xml:space="preserve">sprawozdania Zarządu </w:t>
      </w:r>
      <w:r w:rsidRPr="004A65AB">
        <w:rPr>
          <w:rFonts w:ascii="Century Gothic" w:hAnsi="Century Gothic"/>
          <w:b/>
          <w:sz w:val="18"/>
          <w:szCs w:val="18"/>
        </w:rPr>
        <w:t xml:space="preserve">z działalności Games Operators S.A. </w:t>
      </w:r>
      <w:r w:rsidRPr="004A65AB">
        <w:rPr>
          <w:rFonts w:ascii="Century Gothic" w:hAnsi="Century Gothic"/>
          <w:b/>
          <w:sz w:val="18"/>
          <w:szCs w:val="18"/>
        </w:rPr>
        <w:br/>
        <w:t>za okres od 1 stycznia 2020 roku do 31 grudnia 2020 roku</w:t>
      </w:r>
    </w:p>
    <w:p w14:paraId="5D3805CA" w14:textId="77777777" w:rsidR="00B44EF7" w:rsidRPr="00815D11" w:rsidRDefault="00B44EF7" w:rsidP="00B44EF7">
      <w:pPr>
        <w:pStyle w:val="Tekstpodstawowy"/>
        <w:rPr>
          <w:rFonts w:ascii="Century Gothic" w:hAnsi="Century Gothic"/>
          <w:sz w:val="18"/>
          <w:szCs w:val="18"/>
        </w:rPr>
      </w:pPr>
    </w:p>
    <w:p w14:paraId="494308A6" w14:textId="77777777" w:rsidR="00B44EF7" w:rsidRPr="00815D11" w:rsidRDefault="00B44EF7" w:rsidP="00B44EF7">
      <w:pPr>
        <w:pStyle w:val="Tekstpodstawowy"/>
        <w:rPr>
          <w:rFonts w:ascii="Century Gothic" w:hAnsi="Century Gothic"/>
          <w:sz w:val="18"/>
          <w:szCs w:val="18"/>
        </w:rPr>
      </w:pPr>
      <w:r w:rsidRPr="00815D11">
        <w:rPr>
          <w:rFonts w:ascii="Century Gothic" w:hAnsi="Century Gothic"/>
          <w:sz w:val="18"/>
          <w:szCs w:val="18"/>
        </w:rPr>
        <w:t>Działając na podstawie art. 395 § 2 pkt 1 Kodeksu spółek handlowych, Zwyczajne Walne Zgromadzenie Spółki uchwala, co następuje:</w:t>
      </w:r>
    </w:p>
    <w:p w14:paraId="2BAFA238" w14:textId="77777777" w:rsidR="00B44EF7" w:rsidRPr="004A4A3E" w:rsidRDefault="00B44EF7" w:rsidP="00B44EF7">
      <w:pPr>
        <w:spacing w:after="0" w:line="240" w:lineRule="auto"/>
        <w:jc w:val="center"/>
        <w:rPr>
          <w:rFonts w:ascii="Century Gothic" w:hAnsi="Century Gothic"/>
          <w:b/>
          <w:bCs/>
          <w:sz w:val="18"/>
          <w:szCs w:val="18"/>
        </w:rPr>
      </w:pPr>
      <w:r w:rsidRPr="004A4A3E">
        <w:rPr>
          <w:rFonts w:ascii="Century Gothic" w:hAnsi="Century Gothic"/>
          <w:b/>
          <w:bCs/>
          <w:sz w:val="18"/>
          <w:szCs w:val="18"/>
        </w:rPr>
        <w:t>§</w:t>
      </w:r>
      <w:r>
        <w:rPr>
          <w:rFonts w:ascii="Century Gothic" w:hAnsi="Century Gothic"/>
          <w:b/>
          <w:bCs/>
          <w:sz w:val="18"/>
          <w:szCs w:val="18"/>
        </w:rPr>
        <w:t xml:space="preserve"> </w:t>
      </w:r>
      <w:r w:rsidRPr="004A4A3E">
        <w:rPr>
          <w:rFonts w:ascii="Century Gothic" w:hAnsi="Century Gothic"/>
          <w:b/>
          <w:bCs/>
          <w:sz w:val="18"/>
          <w:szCs w:val="18"/>
        </w:rPr>
        <w:t>1</w:t>
      </w:r>
    </w:p>
    <w:p w14:paraId="0BEF16FD" w14:textId="77777777" w:rsidR="00B44EF7" w:rsidRDefault="00B44EF7" w:rsidP="00B44EF7">
      <w:pPr>
        <w:pStyle w:val="Tekstpodstawowy2"/>
        <w:spacing w:after="0" w:line="240" w:lineRule="auto"/>
        <w:rPr>
          <w:rFonts w:ascii="Century Gothic" w:hAnsi="Century Gothic" w:cs="Calibri"/>
          <w:sz w:val="18"/>
          <w:szCs w:val="18"/>
        </w:rPr>
      </w:pPr>
      <w:r w:rsidRPr="00815D11">
        <w:rPr>
          <w:rFonts w:ascii="Century Gothic" w:hAnsi="Century Gothic"/>
          <w:sz w:val="18"/>
          <w:szCs w:val="18"/>
        </w:rPr>
        <w:t>Zwyczajne Walne Zgromadzenie Spółki zatwierdza</w:t>
      </w:r>
      <w:r>
        <w:rPr>
          <w:rFonts w:ascii="Century Gothic" w:hAnsi="Century Gothic"/>
          <w:sz w:val="18"/>
          <w:szCs w:val="18"/>
        </w:rPr>
        <w:t xml:space="preserve"> </w:t>
      </w:r>
      <w:r w:rsidRPr="00815D11">
        <w:rPr>
          <w:rFonts w:ascii="Century Gothic" w:hAnsi="Century Gothic"/>
          <w:iCs/>
          <w:sz w:val="18"/>
          <w:szCs w:val="18"/>
        </w:rPr>
        <w:t>sprawozdani</w:t>
      </w:r>
      <w:r>
        <w:rPr>
          <w:rFonts w:ascii="Century Gothic" w:hAnsi="Century Gothic"/>
          <w:iCs/>
          <w:sz w:val="18"/>
          <w:szCs w:val="18"/>
        </w:rPr>
        <w:t>e Zarządu</w:t>
      </w:r>
      <w:r w:rsidRPr="00815D11">
        <w:rPr>
          <w:rFonts w:ascii="Century Gothic" w:hAnsi="Century Gothic"/>
          <w:iCs/>
          <w:sz w:val="18"/>
          <w:szCs w:val="18"/>
        </w:rPr>
        <w:t xml:space="preserve"> </w:t>
      </w:r>
      <w:r w:rsidRPr="00120E69">
        <w:rPr>
          <w:rFonts w:ascii="Century Gothic" w:hAnsi="Century Gothic" w:cs="Calibri"/>
          <w:sz w:val="18"/>
          <w:szCs w:val="18"/>
        </w:rPr>
        <w:t xml:space="preserve">z działalności </w:t>
      </w:r>
      <w:r>
        <w:rPr>
          <w:rFonts w:ascii="Century Gothic" w:hAnsi="Century Gothic" w:cs="Calibri"/>
          <w:sz w:val="18"/>
          <w:szCs w:val="18"/>
        </w:rPr>
        <w:t>Games Operators</w:t>
      </w:r>
      <w:r w:rsidRPr="00120E69">
        <w:rPr>
          <w:rFonts w:ascii="Century Gothic" w:hAnsi="Century Gothic" w:cs="Calibri"/>
          <w:sz w:val="18"/>
          <w:szCs w:val="18"/>
        </w:rPr>
        <w:t xml:space="preserve"> S.A. za</w:t>
      </w:r>
      <w:r>
        <w:rPr>
          <w:rFonts w:ascii="Century Gothic" w:hAnsi="Century Gothic" w:cs="Calibri"/>
          <w:sz w:val="18"/>
          <w:szCs w:val="18"/>
        </w:rPr>
        <w:t xml:space="preserve"> okres od 1 stycznia 2020 roku do 31 grudnia 2020 roku.</w:t>
      </w:r>
    </w:p>
    <w:p w14:paraId="6E5196D0" w14:textId="77777777" w:rsidR="00B44EF7" w:rsidRPr="004A4A3E" w:rsidRDefault="00B44EF7" w:rsidP="00B44EF7">
      <w:pPr>
        <w:spacing w:after="0" w:line="240" w:lineRule="auto"/>
        <w:jc w:val="center"/>
        <w:rPr>
          <w:rFonts w:ascii="Century Gothic" w:hAnsi="Century Gothic"/>
          <w:b/>
          <w:bCs/>
          <w:sz w:val="18"/>
          <w:szCs w:val="18"/>
        </w:rPr>
      </w:pPr>
      <w:r w:rsidRPr="004A4A3E">
        <w:rPr>
          <w:rFonts w:ascii="Century Gothic" w:hAnsi="Century Gothic"/>
          <w:b/>
          <w:bCs/>
          <w:sz w:val="18"/>
          <w:szCs w:val="18"/>
        </w:rPr>
        <w:t>§</w:t>
      </w:r>
      <w:r>
        <w:rPr>
          <w:rFonts w:ascii="Century Gothic" w:hAnsi="Century Gothic"/>
          <w:b/>
          <w:bCs/>
          <w:sz w:val="18"/>
          <w:szCs w:val="18"/>
        </w:rPr>
        <w:t xml:space="preserve"> </w:t>
      </w:r>
      <w:r w:rsidRPr="004A4A3E">
        <w:rPr>
          <w:rFonts w:ascii="Century Gothic" w:hAnsi="Century Gothic"/>
          <w:b/>
          <w:bCs/>
          <w:sz w:val="18"/>
          <w:szCs w:val="18"/>
        </w:rPr>
        <w:t>2</w:t>
      </w:r>
    </w:p>
    <w:p w14:paraId="4B139E86" w14:textId="77777777" w:rsidR="00B44EF7" w:rsidRPr="00815D11" w:rsidRDefault="00B44EF7" w:rsidP="00B44EF7">
      <w:pPr>
        <w:spacing w:after="0" w:line="240" w:lineRule="auto"/>
        <w:jc w:val="both"/>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 xml:space="preserve">jej </w:t>
      </w:r>
      <w:r w:rsidRPr="00815D11">
        <w:rPr>
          <w:rFonts w:ascii="Century Gothic" w:hAnsi="Century Gothic"/>
          <w:sz w:val="18"/>
          <w:szCs w:val="18"/>
        </w:rPr>
        <w:t>podjęcia.</w:t>
      </w:r>
      <w:r>
        <w:rPr>
          <w:rFonts w:ascii="Century Gothic" w:hAnsi="Century Gothic"/>
          <w:sz w:val="18"/>
          <w:szCs w:val="18"/>
        </w:rPr>
        <w:t>”</w:t>
      </w:r>
    </w:p>
    <w:p w14:paraId="4AB56959"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2C97600A"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464C17E7"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703DE290"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1129B2DD"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07BF883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59D8E40B"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70B159D4"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5ED0001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6C9F754C"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3C63DEBE" w14:textId="77777777" w:rsidR="00B44EF7" w:rsidRPr="00A51FE8" w:rsidRDefault="00B44EF7" w:rsidP="00B44EF7">
      <w:pPr>
        <w:spacing w:after="0" w:line="240" w:lineRule="auto"/>
        <w:rPr>
          <w:rFonts w:ascii="Century Gothic" w:hAnsi="Century Gothic" w:cs="Tahoma"/>
          <w:sz w:val="18"/>
          <w:szCs w:val="18"/>
        </w:rPr>
      </w:pPr>
    </w:p>
    <w:p w14:paraId="5E64FBDC"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631F02C8" w14:textId="77777777" w:rsidR="00B44EF7" w:rsidRPr="00A51FE8" w:rsidRDefault="00B44EF7" w:rsidP="00B44EF7">
      <w:pPr>
        <w:spacing w:after="0" w:line="240" w:lineRule="auto"/>
        <w:rPr>
          <w:rFonts w:ascii="Century Gothic" w:hAnsi="Century Gothic" w:cs="Tahoma"/>
          <w:sz w:val="18"/>
          <w:szCs w:val="18"/>
        </w:rPr>
      </w:pPr>
    </w:p>
    <w:p w14:paraId="37BAA705"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0EA64808" w14:textId="77777777" w:rsidR="00B44EF7" w:rsidRPr="00A51FE8" w:rsidRDefault="00B44EF7" w:rsidP="00B44EF7">
      <w:pPr>
        <w:spacing w:after="0" w:line="240" w:lineRule="auto"/>
        <w:rPr>
          <w:rFonts w:ascii="Century Gothic" w:hAnsi="Century Gothic" w:cs="Tahoma"/>
          <w:sz w:val="18"/>
          <w:szCs w:val="18"/>
        </w:rPr>
      </w:pPr>
    </w:p>
    <w:p w14:paraId="1C260CE3"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7AC919DB"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0FF1EC02"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4EF7CF89" w14:textId="77777777" w:rsidR="00B44EF7" w:rsidRPr="00815D11" w:rsidRDefault="00B44EF7" w:rsidP="00B44EF7">
      <w:pPr>
        <w:pStyle w:val="Default"/>
        <w:rPr>
          <w:rFonts w:ascii="Century Gothic" w:hAnsi="Century Gothic"/>
          <w:sz w:val="18"/>
          <w:szCs w:val="18"/>
        </w:rPr>
      </w:pPr>
      <w:r w:rsidRPr="00A51FE8">
        <w:rPr>
          <w:rFonts w:ascii="Century Gothic" w:hAnsi="Century Gothic" w:cs="Tahoma"/>
          <w:sz w:val="18"/>
          <w:szCs w:val="18"/>
        </w:rPr>
        <w:t>…………………………………………………………………………………………………………………………………………………………………………………………………………………………………………………………………………………………………………………………………………………………………………………………………………………………………………………………………………………………………………………………………………………………………………………………………………………………………………………………………………………………………………………………………</w:t>
      </w:r>
    </w:p>
    <w:p w14:paraId="13E18733" w14:textId="77777777" w:rsidR="00B44EF7" w:rsidRDefault="00B44EF7" w:rsidP="00B44EF7">
      <w:pPr>
        <w:pStyle w:val="CM3"/>
        <w:spacing w:after="0"/>
        <w:jc w:val="center"/>
      </w:pPr>
    </w:p>
    <w:p w14:paraId="4E0C6D7E" w14:textId="77777777" w:rsidR="00B44EF7" w:rsidRDefault="00B44EF7" w:rsidP="00B44EF7">
      <w:pPr>
        <w:spacing w:after="0" w:line="240" w:lineRule="auto"/>
        <w:rPr>
          <w:rFonts w:ascii="Century Gothic" w:hAnsi="Century Gothic"/>
          <w:b/>
          <w:bCs/>
          <w:sz w:val="18"/>
          <w:szCs w:val="18"/>
        </w:rPr>
      </w:pPr>
      <w:r>
        <w:rPr>
          <w:rFonts w:ascii="Century Gothic" w:hAnsi="Century Gothic"/>
          <w:b/>
          <w:bCs/>
          <w:sz w:val="18"/>
          <w:szCs w:val="18"/>
        </w:rPr>
        <w:br w:type="page"/>
      </w:r>
    </w:p>
    <w:p w14:paraId="4DD15CEE" w14:textId="77777777" w:rsidR="00B44EF7" w:rsidRPr="0016152F"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lastRenderedPageBreak/>
        <w:t>„</w:t>
      </w:r>
      <w:r w:rsidRPr="0016152F">
        <w:rPr>
          <w:rFonts w:ascii="Century Gothic" w:hAnsi="Century Gothic"/>
          <w:b/>
          <w:bCs/>
          <w:sz w:val="18"/>
          <w:szCs w:val="18"/>
        </w:rPr>
        <w:t>UCHWAŁA NR ____</w:t>
      </w:r>
      <w:r>
        <w:rPr>
          <w:rFonts w:ascii="Century Gothic" w:hAnsi="Century Gothic"/>
          <w:b/>
          <w:bCs/>
          <w:sz w:val="18"/>
          <w:szCs w:val="18"/>
        </w:rPr>
        <w:t>/2021</w:t>
      </w:r>
    </w:p>
    <w:p w14:paraId="73E6EE59" w14:textId="77777777" w:rsidR="00B44EF7" w:rsidRPr="0016152F" w:rsidRDefault="00B44EF7" w:rsidP="00B44EF7">
      <w:pPr>
        <w:keepNext/>
        <w:autoSpaceDE w:val="0"/>
        <w:autoSpaceDN w:val="0"/>
        <w:adjustRightInd w:val="0"/>
        <w:spacing w:after="0" w:line="240" w:lineRule="auto"/>
        <w:jc w:val="center"/>
        <w:rPr>
          <w:rFonts w:ascii="Century Gothic" w:hAnsi="Century Gothic"/>
          <w:sz w:val="18"/>
          <w:szCs w:val="18"/>
        </w:rPr>
      </w:pPr>
      <w:r w:rsidRPr="0016152F">
        <w:rPr>
          <w:rFonts w:ascii="Century Gothic" w:hAnsi="Century Gothic"/>
          <w:b/>
          <w:bCs/>
          <w:sz w:val="18"/>
          <w:szCs w:val="18"/>
        </w:rPr>
        <w:t xml:space="preserve">Zwyczajnego Walnego Zgromadzenia </w:t>
      </w:r>
    </w:p>
    <w:p w14:paraId="7D52CF01" w14:textId="77777777" w:rsidR="00B44EF7" w:rsidRPr="0016152F"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16152F">
        <w:rPr>
          <w:rFonts w:ascii="Century Gothic" w:hAnsi="Century Gothic"/>
          <w:b/>
          <w:bCs/>
          <w:sz w:val="18"/>
          <w:szCs w:val="18"/>
        </w:rPr>
        <w:t xml:space="preserve"> S.A. z siedzibą w </w:t>
      </w:r>
      <w:r>
        <w:rPr>
          <w:rFonts w:ascii="Century Gothic" w:hAnsi="Century Gothic"/>
          <w:b/>
          <w:bCs/>
          <w:sz w:val="18"/>
          <w:szCs w:val="18"/>
        </w:rPr>
        <w:t>Warszawie</w:t>
      </w:r>
    </w:p>
    <w:p w14:paraId="6CDC512C" w14:textId="25933924" w:rsidR="00B44EF7" w:rsidRPr="004A65AB" w:rsidRDefault="00B44EF7" w:rsidP="00B44EF7">
      <w:pPr>
        <w:pStyle w:val="Nagwek1"/>
        <w:numPr>
          <w:ilvl w:val="0"/>
          <w:numId w:val="0"/>
        </w:numPr>
        <w:jc w:val="center"/>
        <w:rPr>
          <w:rFonts w:ascii="Century Gothic" w:hAnsi="Century Gothic"/>
          <w:b/>
          <w:sz w:val="18"/>
          <w:szCs w:val="18"/>
        </w:rPr>
      </w:pPr>
      <w:r w:rsidRPr="004A65AB">
        <w:rPr>
          <w:rFonts w:ascii="Century Gothic" w:hAnsi="Century Gothic"/>
          <w:b/>
          <w:sz w:val="18"/>
          <w:szCs w:val="18"/>
        </w:rPr>
        <w:t xml:space="preserve">z dnia </w:t>
      </w:r>
      <w:del w:id="26" w:author="Urszula Pająk" w:date="2021-05-18T10:57:00Z">
        <w:r w:rsidRPr="004A65AB" w:rsidDel="004F310A">
          <w:rPr>
            <w:rFonts w:ascii="Century Gothic" w:hAnsi="Century Gothic"/>
            <w:b/>
            <w:sz w:val="18"/>
            <w:szCs w:val="18"/>
          </w:rPr>
          <w:delText>20 maja</w:delText>
        </w:r>
      </w:del>
      <w:ins w:id="27" w:author="Urszula Pająk" w:date="2021-05-18T10:57:00Z">
        <w:r w:rsidR="004F310A">
          <w:rPr>
            <w:rFonts w:ascii="Century Gothic" w:hAnsi="Century Gothic"/>
            <w:b/>
            <w:sz w:val="18"/>
            <w:szCs w:val="18"/>
          </w:rPr>
          <w:t>16 czerwca</w:t>
        </w:r>
      </w:ins>
      <w:r w:rsidRPr="004A65AB">
        <w:rPr>
          <w:rFonts w:ascii="Century Gothic" w:hAnsi="Century Gothic"/>
          <w:b/>
          <w:sz w:val="18"/>
          <w:szCs w:val="18"/>
        </w:rPr>
        <w:t xml:space="preserve"> 2021 roku</w:t>
      </w:r>
    </w:p>
    <w:p w14:paraId="5B22EFE8" w14:textId="77777777" w:rsidR="00B44EF7" w:rsidRPr="00815D11" w:rsidRDefault="00B44EF7" w:rsidP="00B44EF7">
      <w:pPr>
        <w:pStyle w:val="Nagwek1"/>
        <w:numPr>
          <w:ilvl w:val="0"/>
          <w:numId w:val="0"/>
        </w:numPr>
        <w:jc w:val="center"/>
        <w:rPr>
          <w:rFonts w:ascii="Century Gothic" w:hAnsi="Century Gothic"/>
          <w:sz w:val="18"/>
          <w:szCs w:val="18"/>
        </w:rPr>
      </w:pPr>
      <w:r w:rsidRPr="004A65AB">
        <w:rPr>
          <w:rFonts w:ascii="Century Gothic" w:hAnsi="Century Gothic"/>
          <w:b/>
          <w:sz w:val="18"/>
          <w:szCs w:val="18"/>
        </w:rPr>
        <w:t xml:space="preserve">w sprawie zatwierdzenia </w:t>
      </w:r>
      <w:r w:rsidRPr="004A65AB">
        <w:rPr>
          <w:rFonts w:ascii="Century Gothic" w:hAnsi="Century Gothic"/>
          <w:b/>
          <w:iCs/>
          <w:sz w:val="18"/>
          <w:szCs w:val="18"/>
        </w:rPr>
        <w:t xml:space="preserve">sprawozdania Rady Nadzorczej Games Operators S.A. </w:t>
      </w:r>
      <w:r w:rsidRPr="004A65AB">
        <w:rPr>
          <w:rFonts w:ascii="Century Gothic" w:hAnsi="Century Gothic"/>
          <w:b/>
          <w:iCs/>
          <w:sz w:val="18"/>
          <w:szCs w:val="18"/>
        </w:rPr>
        <w:br/>
        <w:t>z działalności w 2020 roku</w:t>
      </w:r>
    </w:p>
    <w:p w14:paraId="665A78E9" w14:textId="77777777" w:rsidR="00B44EF7" w:rsidRPr="00815D11" w:rsidRDefault="00B44EF7" w:rsidP="00B44EF7">
      <w:pPr>
        <w:spacing w:after="0" w:line="240" w:lineRule="auto"/>
        <w:jc w:val="center"/>
        <w:rPr>
          <w:rFonts w:ascii="Century Gothic" w:hAnsi="Century Gothic"/>
          <w:sz w:val="18"/>
          <w:szCs w:val="18"/>
        </w:rPr>
      </w:pPr>
    </w:p>
    <w:p w14:paraId="37DD767C" w14:textId="77777777" w:rsidR="00B44EF7" w:rsidRPr="004A4A3E" w:rsidRDefault="00B44EF7" w:rsidP="00B44EF7">
      <w:pPr>
        <w:spacing w:after="0" w:line="240" w:lineRule="auto"/>
        <w:jc w:val="center"/>
        <w:rPr>
          <w:rFonts w:ascii="Century Gothic" w:hAnsi="Century Gothic"/>
          <w:b/>
          <w:bCs/>
          <w:sz w:val="18"/>
          <w:szCs w:val="18"/>
        </w:rPr>
      </w:pPr>
      <w:r w:rsidRPr="004A4A3E">
        <w:rPr>
          <w:rFonts w:ascii="Century Gothic" w:hAnsi="Century Gothic"/>
          <w:b/>
          <w:bCs/>
          <w:sz w:val="18"/>
          <w:szCs w:val="18"/>
        </w:rPr>
        <w:t>§</w:t>
      </w:r>
      <w:r>
        <w:rPr>
          <w:rFonts w:ascii="Century Gothic" w:hAnsi="Century Gothic"/>
          <w:b/>
          <w:bCs/>
          <w:sz w:val="18"/>
          <w:szCs w:val="18"/>
        </w:rPr>
        <w:t xml:space="preserve"> </w:t>
      </w:r>
      <w:r w:rsidRPr="004A4A3E">
        <w:rPr>
          <w:rFonts w:ascii="Century Gothic" w:hAnsi="Century Gothic"/>
          <w:b/>
          <w:bCs/>
          <w:sz w:val="18"/>
          <w:szCs w:val="18"/>
        </w:rPr>
        <w:t>1</w:t>
      </w:r>
    </w:p>
    <w:p w14:paraId="461745D8" w14:textId="77777777" w:rsidR="00B44EF7" w:rsidRPr="00815D11" w:rsidRDefault="00B44EF7" w:rsidP="00B44EF7">
      <w:pPr>
        <w:spacing w:after="0" w:line="240" w:lineRule="auto"/>
        <w:jc w:val="both"/>
        <w:rPr>
          <w:rFonts w:ascii="Century Gothic" w:hAnsi="Century Gothic"/>
          <w:sz w:val="18"/>
          <w:szCs w:val="18"/>
        </w:rPr>
      </w:pPr>
      <w:r w:rsidRPr="00815D11">
        <w:rPr>
          <w:rFonts w:ascii="Century Gothic" w:hAnsi="Century Gothic"/>
          <w:sz w:val="18"/>
          <w:szCs w:val="18"/>
        </w:rPr>
        <w:t>Zwyczajne Walne Zgromadzenie Spółki</w:t>
      </w:r>
      <w:r>
        <w:rPr>
          <w:rFonts w:ascii="Century Gothic" w:hAnsi="Century Gothic"/>
          <w:sz w:val="18"/>
          <w:szCs w:val="18"/>
        </w:rPr>
        <w:t>,</w:t>
      </w:r>
      <w:r w:rsidRPr="00815D11">
        <w:rPr>
          <w:rFonts w:ascii="Century Gothic" w:hAnsi="Century Gothic"/>
          <w:sz w:val="18"/>
          <w:szCs w:val="18"/>
        </w:rPr>
        <w:t xml:space="preserve"> po zapoznaniu się ze sprawozdaniem Rady Nadzorczej Spółki z</w:t>
      </w:r>
      <w:r>
        <w:rPr>
          <w:rFonts w:ascii="Century Gothic" w:hAnsi="Century Gothic"/>
          <w:sz w:val="18"/>
          <w:szCs w:val="18"/>
        </w:rPr>
        <w:t> </w:t>
      </w:r>
      <w:r w:rsidRPr="00815D11">
        <w:rPr>
          <w:rFonts w:ascii="Century Gothic" w:hAnsi="Century Gothic"/>
          <w:sz w:val="18"/>
          <w:szCs w:val="18"/>
        </w:rPr>
        <w:t xml:space="preserve">działalności Rady Nadzorczej w </w:t>
      </w:r>
      <w:r>
        <w:rPr>
          <w:rFonts w:ascii="Century Gothic" w:hAnsi="Century Gothic"/>
          <w:sz w:val="18"/>
          <w:szCs w:val="18"/>
        </w:rPr>
        <w:t>2020</w:t>
      </w:r>
      <w:r w:rsidRPr="00815D11">
        <w:rPr>
          <w:rFonts w:ascii="Century Gothic" w:hAnsi="Century Gothic"/>
          <w:sz w:val="18"/>
          <w:szCs w:val="18"/>
        </w:rPr>
        <w:t xml:space="preserve"> roku, </w:t>
      </w:r>
      <w:bookmarkStart w:id="28" w:name="_Hlk8751394"/>
      <w:r>
        <w:rPr>
          <w:rFonts w:ascii="Century Gothic" w:hAnsi="Century Gothic"/>
          <w:sz w:val="18"/>
          <w:szCs w:val="18"/>
        </w:rPr>
        <w:t xml:space="preserve">wyników oceny sprawozdania finansowego Spółki i sprawozdania Zarządu z działalności Games Operators S.A. za okres od 1 stycznia 2020 roku do 31 grudnia 2020 roku, wniosku </w:t>
      </w:r>
      <w:r w:rsidRPr="00B465EE">
        <w:rPr>
          <w:rFonts w:ascii="Century Gothic" w:hAnsi="Century Gothic"/>
          <w:sz w:val="18"/>
          <w:szCs w:val="18"/>
        </w:rPr>
        <w:t>Zarządu Spółki w sprawie przeznaczenia zysku netto za 2020 rok</w:t>
      </w:r>
      <w:r>
        <w:rPr>
          <w:rFonts w:ascii="Century Gothic" w:hAnsi="Century Gothic"/>
          <w:sz w:val="18"/>
          <w:szCs w:val="18"/>
        </w:rPr>
        <w:t xml:space="preserve"> oraz z oceny sytuacji Spółki, </w:t>
      </w:r>
      <w:r w:rsidRPr="00815D11">
        <w:rPr>
          <w:rFonts w:ascii="Century Gothic" w:hAnsi="Century Gothic"/>
          <w:sz w:val="18"/>
          <w:szCs w:val="18"/>
        </w:rPr>
        <w:t>postanawia zatwierdzić to sprawozdanie</w:t>
      </w:r>
      <w:bookmarkEnd w:id="28"/>
      <w:r w:rsidRPr="00815D11">
        <w:rPr>
          <w:rFonts w:ascii="Century Gothic" w:hAnsi="Century Gothic"/>
          <w:sz w:val="18"/>
          <w:szCs w:val="18"/>
        </w:rPr>
        <w:t>.</w:t>
      </w:r>
    </w:p>
    <w:p w14:paraId="05DF3E4C" w14:textId="77777777" w:rsidR="00B44EF7" w:rsidRPr="004A4A3E" w:rsidRDefault="00B44EF7" w:rsidP="00B44EF7">
      <w:pPr>
        <w:spacing w:after="0" w:line="240" w:lineRule="auto"/>
        <w:jc w:val="center"/>
        <w:rPr>
          <w:rFonts w:ascii="Century Gothic" w:hAnsi="Century Gothic"/>
          <w:b/>
          <w:bCs/>
          <w:sz w:val="18"/>
          <w:szCs w:val="18"/>
        </w:rPr>
      </w:pPr>
      <w:r w:rsidRPr="004A4A3E">
        <w:rPr>
          <w:rFonts w:ascii="Century Gothic" w:hAnsi="Century Gothic"/>
          <w:b/>
          <w:bCs/>
          <w:sz w:val="18"/>
          <w:szCs w:val="18"/>
        </w:rPr>
        <w:t>§</w:t>
      </w:r>
      <w:r>
        <w:rPr>
          <w:rFonts w:ascii="Century Gothic" w:hAnsi="Century Gothic"/>
          <w:b/>
          <w:bCs/>
          <w:sz w:val="18"/>
          <w:szCs w:val="18"/>
        </w:rPr>
        <w:t xml:space="preserve"> </w:t>
      </w:r>
      <w:r w:rsidRPr="004A4A3E">
        <w:rPr>
          <w:rFonts w:ascii="Century Gothic" w:hAnsi="Century Gothic"/>
          <w:b/>
          <w:bCs/>
          <w:sz w:val="18"/>
          <w:szCs w:val="18"/>
        </w:rPr>
        <w:t>2</w:t>
      </w:r>
    </w:p>
    <w:p w14:paraId="6065A061" w14:textId="77777777" w:rsidR="00B44EF7" w:rsidRPr="004A65AB" w:rsidRDefault="00B44EF7" w:rsidP="00B44EF7">
      <w:pPr>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Uchwała wchodzi w życie z chwilą</w:t>
      </w:r>
      <w:r w:rsidRPr="00DB4B1A">
        <w:rPr>
          <w:rFonts w:ascii="Century Gothic" w:hAnsi="Century Gothic"/>
          <w:sz w:val="18"/>
          <w:szCs w:val="18"/>
        </w:rPr>
        <w:t xml:space="preserve"> </w:t>
      </w:r>
      <w:r>
        <w:rPr>
          <w:rFonts w:ascii="Century Gothic" w:hAnsi="Century Gothic"/>
          <w:sz w:val="18"/>
          <w:szCs w:val="18"/>
        </w:rPr>
        <w:t>jej</w:t>
      </w:r>
      <w:r w:rsidRPr="00815D11">
        <w:rPr>
          <w:rFonts w:ascii="Century Gothic" w:hAnsi="Century Gothic"/>
          <w:sz w:val="18"/>
          <w:szCs w:val="18"/>
        </w:rPr>
        <w:t xml:space="preserve"> podjęcia.</w:t>
      </w:r>
      <w:bookmarkStart w:id="29" w:name="_Hlk8595647"/>
      <w:r>
        <w:rPr>
          <w:rFonts w:ascii="Century Gothic" w:hAnsi="Century Gothic"/>
          <w:sz w:val="18"/>
          <w:szCs w:val="18"/>
        </w:rPr>
        <w:t>”</w:t>
      </w:r>
    </w:p>
    <w:p w14:paraId="35C6A0FA" w14:textId="77777777" w:rsidR="00B44EF7" w:rsidRDefault="00B44EF7" w:rsidP="00B44EF7">
      <w:pPr>
        <w:keepNext/>
        <w:tabs>
          <w:tab w:val="right" w:leader="hyphen" w:pos="9640"/>
        </w:tabs>
        <w:spacing w:after="0"/>
        <w:jc w:val="center"/>
        <w:rPr>
          <w:rFonts w:ascii="Century Gothic" w:hAnsi="Century Gothic" w:cs="Tahoma"/>
          <w:sz w:val="18"/>
          <w:szCs w:val="18"/>
        </w:rPr>
      </w:pPr>
    </w:p>
    <w:p w14:paraId="201A5457"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2D2245F4"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16E26BE6"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07520A42"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71604630"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157192D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411A9E5D"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353A3D56"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64FE722"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262C37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1F27ED4" w14:textId="77777777" w:rsidR="00B44EF7" w:rsidRPr="00A51FE8" w:rsidRDefault="00B44EF7" w:rsidP="00B44EF7">
      <w:pPr>
        <w:spacing w:after="0" w:line="240" w:lineRule="auto"/>
        <w:rPr>
          <w:rFonts w:ascii="Century Gothic" w:hAnsi="Century Gothic" w:cs="Tahoma"/>
          <w:sz w:val="18"/>
          <w:szCs w:val="18"/>
        </w:rPr>
      </w:pPr>
    </w:p>
    <w:p w14:paraId="7EF884D8"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1F0D6029" w14:textId="77777777" w:rsidR="00B44EF7" w:rsidRPr="00A51FE8" w:rsidRDefault="00B44EF7" w:rsidP="00B44EF7">
      <w:pPr>
        <w:spacing w:after="0" w:line="240" w:lineRule="auto"/>
        <w:rPr>
          <w:rFonts w:ascii="Century Gothic" w:hAnsi="Century Gothic" w:cs="Tahoma"/>
          <w:sz w:val="18"/>
          <w:szCs w:val="18"/>
        </w:rPr>
      </w:pPr>
    </w:p>
    <w:p w14:paraId="5F2ECAF3"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212CC61D" w14:textId="77777777" w:rsidR="00B44EF7" w:rsidRPr="00A51FE8" w:rsidRDefault="00B44EF7" w:rsidP="00B44EF7">
      <w:pPr>
        <w:spacing w:after="0" w:line="240" w:lineRule="auto"/>
        <w:rPr>
          <w:rFonts w:ascii="Century Gothic" w:hAnsi="Century Gothic" w:cs="Tahoma"/>
          <w:sz w:val="18"/>
          <w:szCs w:val="18"/>
        </w:rPr>
      </w:pPr>
    </w:p>
    <w:p w14:paraId="4DB90759"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4E5BBFBE"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30D7B0C5"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5DA539C0"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sidRPr="00A51FE8">
        <w:rPr>
          <w:rFonts w:ascii="Century Gothic" w:hAnsi="Century Gothic" w:cs="Tahoma"/>
          <w:sz w:val="18"/>
          <w:szCs w:val="18"/>
        </w:rPr>
        <w:t>…………………………………………………………………………………………………………………………………………………………………………………………………………………………………………………………………………………………………………………………………………………………………………………………………………………………………………………………………………………………………………………………………………………………………………………………………………………………………………………………………………………………………………………………………</w:t>
      </w:r>
      <w:r>
        <w:rPr>
          <w:rFonts w:ascii="Century Gothic" w:hAnsi="Century Gothic"/>
          <w:b/>
          <w:bCs/>
          <w:sz w:val="18"/>
          <w:szCs w:val="18"/>
        </w:rPr>
        <w:br w:type="page"/>
      </w:r>
    </w:p>
    <w:p w14:paraId="26A55FD5"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315A2321"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6A027E08" w14:textId="77777777" w:rsidR="00B44EF7" w:rsidRPr="00090E36" w:rsidRDefault="00B44EF7" w:rsidP="00B44EF7">
      <w:pPr>
        <w:widowControl w:val="0"/>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7CA9D8F6" w14:textId="59254FEE" w:rsidR="00B44EF7" w:rsidRPr="00416EA7" w:rsidRDefault="00B44EF7" w:rsidP="00B44EF7">
      <w:pPr>
        <w:keepNext/>
        <w:spacing w:after="0" w:line="240" w:lineRule="auto"/>
        <w:jc w:val="center"/>
        <w:outlineLvl w:val="0"/>
        <w:rPr>
          <w:rFonts w:ascii="Century Gothic" w:hAnsi="Century Gothic"/>
          <w:b/>
          <w:sz w:val="18"/>
          <w:szCs w:val="18"/>
          <w:lang w:val="x-none" w:eastAsia="x-none"/>
        </w:rPr>
      </w:pPr>
      <w:r w:rsidRPr="00090E36">
        <w:rPr>
          <w:rFonts w:ascii="Century Gothic" w:hAnsi="Century Gothic"/>
          <w:b/>
          <w:sz w:val="18"/>
          <w:szCs w:val="18"/>
          <w:lang w:val="x-none" w:eastAsia="x-none"/>
        </w:rPr>
        <w:t xml:space="preserve">z dnia </w:t>
      </w:r>
      <w:del w:id="30" w:author="Urszula Pająk" w:date="2021-05-18T10:57:00Z">
        <w:r w:rsidDel="004F310A">
          <w:rPr>
            <w:rFonts w:ascii="Century Gothic" w:hAnsi="Century Gothic"/>
            <w:b/>
            <w:sz w:val="18"/>
            <w:szCs w:val="18"/>
            <w:lang w:eastAsia="x-none"/>
          </w:rPr>
          <w:delText>20 maja</w:delText>
        </w:r>
      </w:del>
      <w:ins w:id="31"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 </w:t>
      </w:r>
      <w:bookmarkEnd w:id="29"/>
    </w:p>
    <w:p w14:paraId="1AF55054" w14:textId="77777777" w:rsidR="00B44EF7" w:rsidRPr="00815D11" w:rsidRDefault="00B44EF7" w:rsidP="00B44EF7">
      <w:pPr>
        <w:spacing w:after="0" w:line="240" w:lineRule="auto"/>
        <w:jc w:val="center"/>
        <w:rPr>
          <w:rFonts w:ascii="Century Gothic" w:hAnsi="Century Gothic"/>
          <w:b/>
          <w:bCs/>
          <w:sz w:val="18"/>
          <w:szCs w:val="18"/>
        </w:rPr>
      </w:pPr>
      <w:bookmarkStart w:id="32" w:name="_Hlk40731822"/>
      <w:bookmarkStart w:id="33" w:name="_Hlk8624707"/>
      <w:r w:rsidRPr="00815D11">
        <w:rPr>
          <w:rFonts w:ascii="Century Gothic" w:hAnsi="Century Gothic"/>
          <w:b/>
          <w:bCs/>
          <w:sz w:val="18"/>
          <w:szCs w:val="18"/>
        </w:rPr>
        <w:t xml:space="preserve">w sprawie </w:t>
      </w:r>
      <w:r>
        <w:rPr>
          <w:rFonts w:ascii="Century Gothic" w:hAnsi="Century Gothic"/>
          <w:b/>
          <w:bCs/>
          <w:sz w:val="18"/>
          <w:szCs w:val="18"/>
        </w:rPr>
        <w:t>podziału zysku netto za rok obrotowy 2020</w:t>
      </w:r>
      <w:bookmarkEnd w:id="32"/>
      <w:r>
        <w:rPr>
          <w:rFonts w:ascii="Century Gothic" w:hAnsi="Century Gothic"/>
          <w:b/>
          <w:bCs/>
          <w:sz w:val="18"/>
          <w:szCs w:val="18"/>
        </w:rPr>
        <w:t xml:space="preserve"> </w:t>
      </w:r>
      <w:bookmarkStart w:id="34" w:name="_Hlk70000356"/>
      <w:r>
        <w:rPr>
          <w:rFonts w:ascii="Century Gothic" w:hAnsi="Century Gothic"/>
          <w:b/>
          <w:bCs/>
          <w:sz w:val="18"/>
          <w:szCs w:val="18"/>
        </w:rPr>
        <w:t>oraz ustalenia dnia dywidendy i terminu jej wypłaty</w:t>
      </w:r>
      <w:bookmarkEnd w:id="34"/>
    </w:p>
    <w:p w14:paraId="50175CD7" w14:textId="77777777" w:rsidR="00B44EF7" w:rsidRPr="00815D11" w:rsidRDefault="00B44EF7" w:rsidP="00B44EF7">
      <w:pPr>
        <w:spacing w:after="0" w:line="240" w:lineRule="auto"/>
        <w:jc w:val="both"/>
        <w:rPr>
          <w:rFonts w:ascii="Century Gothic" w:hAnsi="Century Gothic"/>
          <w:sz w:val="18"/>
          <w:szCs w:val="18"/>
        </w:rPr>
      </w:pPr>
    </w:p>
    <w:p w14:paraId="2B517208"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2</w:t>
      </w:r>
      <w:r>
        <w:rPr>
          <w:rFonts w:ascii="Century Gothic" w:hAnsi="Century Gothic"/>
          <w:sz w:val="18"/>
          <w:szCs w:val="18"/>
        </w:rPr>
        <w:t xml:space="preserve"> oraz art. 348 § 4 </w:t>
      </w:r>
      <w:r w:rsidRPr="00815D11">
        <w:rPr>
          <w:rFonts w:ascii="Century Gothic" w:hAnsi="Century Gothic"/>
          <w:sz w:val="18"/>
          <w:szCs w:val="18"/>
        </w:rPr>
        <w:t>Kodeksu spółek handlowych</w:t>
      </w:r>
      <w:r>
        <w:rPr>
          <w:rFonts w:ascii="Century Gothic" w:hAnsi="Century Gothic"/>
          <w:sz w:val="18"/>
          <w:szCs w:val="18"/>
        </w:rPr>
        <w:t xml:space="preserve"> </w:t>
      </w:r>
      <w:bookmarkStart w:id="35" w:name="_Hlk69999460"/>
      <w:r>
        <w:rPr>
          <w:rFonts w:ascii="Century Gothic" w:hAnsi="Century Gothic"/>
          <w:sz w:val="18"/>
          <w:szCs w:val="18"/>
        </w:rPr>
        <w:t>oraz § 12 ust. 5 pkt 2 Statutu Spółki</w:t>
      </w:r>
      <w:bookmarkEnd w:id="35"/>
      <w:r w:rsidRPr="00815D11">
        <w:rPr>
          <w:rFonts w:ascii="Century Gothic" w:hAnsi="Century Gothic"/>
          <w:sz w:val="18"/>
          <w:szCs w:val="18"/>
        </w:rPr>
        <w:t>, Zwyczajne Walne Zgromadzenie Spółki uchwala, co następuje:</w:t>
      </w:r>
    </w:p>
    <w:p w14:paraId="6E907325" w14:textId="77777777" w:rsidR="00B44EF7" w:rsidRPr="00815D11" w:rsidRDefault="00B44EF7" w:rsidP="00B44EF7">
      <w:pPr>
        <w:spacing w:after="0" w:line="240" w:lineRule="auto"/>
        <w:rPr>
          <w:rFonts w:ascii="Century Gothic" w:hAnsi="Century Gothic"/>
          <w:sz w:val="18"/>
          <w:szCs w:val="18"/>
        </w:rPr>
      </w:pPr>
    </w:p>
    <w:p w14:paraId="369E5544"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1</w:t>
      </w:r>
    </w:p>
    <w:p w14:paraId="7339F13C" w14:textId="77777777" w:rsidR="00B44EF7" w:rsidRPr="00A05DCC" w:rsidRDefault="00B44EF7" w:rsidP="00B44EF7">
      <w:pPr>
        <w:pStyle w:val="Akapitzlist"/>
        <w:numPr>
          <w:ilvl w:val="0"/>
          <w:numId w:val="10"/>
        </w:numPr>
        <w:tabs>
          <w:tab w:val="right" w:leader="hyphen" w:pos="9214"/>
        </w:tabs>
        <w:spacing w:after="0" w:line="240" w:lineRule="auto"/>
        <w:ind w:left="414" w:hanging="357"/>
        <w:contextualSpacing w:val="0"/>
        <w:jc w:val="both"/>
        <w:rPr>
          <w:rFonts w:ascii="Century Gothic" w:hAnsi="Century Gothic" w:cstheme="minorBidi"/>
          <w:sz w:val="18"/>
          <w:szCs w:val="18"/>
        </w:rPr>
      </w:pPr>
      <w:r w:rsidRPr="00C71970">
        <w:rPr>
          <w:rFonts w:ascii="Century Gothic" w:hAnsi="Century Gothic"/>
          <w:sz w:val="18"/>
          <w:szCs w:val="18"/>
        </w:rPr>
        <w:t xml:space="preserve">Walne Zgromadzenie Spółki postanawia dokonać podziału całości zysku netto za rok obrotowy zakończony dnia 31 grudnia 2020 roku </w:t>
      </w:r>
      <w:r w:rsidRPr="00A05DCC">
        <w:rPr>
          <w:rFonts w:ascii="Century Gothic" w:hAnsi="Century Gothic"/>
          <w:sz w:val="18"/>
          <w:szCs w:val="18"/>
        </w:rPr>
        <w:t>w kwocie 1 894 036,82</w:t>
      </w:r>
      <w:r w:rsidRPr="00A05DCC">
        <w:rPr>
          <w:rFonts w:ascii="Century Gothic" w:hAnsi="Century Gothic" w:cstheme="minorBidi"/>
          <w:sz w:val="18"/>
          <w:szCs w:val="18"/>
        </w:rPr>
        <w:t xml:space="preserve"> zł (słownie: milion osiemset dziewięćdziesiąt cztery tysiące trzydzieści sześć złotych i osiemdziesiąt dwa grosze) w ten sposób, że: </w:t>
      </w:r>
    </w:p>
    <w:p w14:paraId="10E87B58" w14:textId="77777777" w:rsidR="00B44EF7" w:rsidRPr="00A05DCC" w:rsidRDefault="00B44EF7" w:rsidP="00B44EF7">
      <w:pPr>
        <w:pStyle w:val="Akapitzlist"/>
        <w:numPr>
          <w:ilvl w:val="1"/>
          <w:numId w:val="10"/>
        </w:numPr>
        <w:tabs>
          <w:tab w:val="right" w:leader="hyphen" w:pos="9214"/>
        </w:tabs>
        <w:spacing w:after="0" w:line="240" w:lineRule="auto"/>
        <w:ind w:left="850" w:hanging="357"/>
        <w:contextualSpacing w:val="0"/>
        <w:jc w:val="both"/>
        <w:rPr>
          <w:rFonts w:ascii="Century Gothic" w:hAnsi="Century Gothic" w:cstheme="minorBidi"/>
          <w:sz w:val="18"/>
          <w:szCs w:val="18"/>
        </w:rPr>
      </w:pPr>
      <w:r w:rsidRPr="00A05DCC">
        <w:rPr>
          <w:rFonts w:ascii="Century Gothic" w:hAnsi="Century Gothic" w:cstheme="minorBidi"/>
          <w:sz w:val="18"/>
          <w:szCs w:val="18"/>
        </w:rPr>
        <w:t>na wypłatę dywidendy przeznacza się kwotę stanowiącą iloczyn liczby akcji uczestniczących w dywidendzie i kwoty 0,34 zł (słownie: trzydzieści cztery grosze), tj. kwoty przeznaczonej na dywidendę na jedną akcję,</w:t>
      </w:r>
    </w:p>
    <w:p w14:paraId="41D08BDA" w14:textId="77777777" w:rsidR="00B44EF7" w:rsidRPr="00C71970" w:rsidRDefault="00B44EF7" w:rsidP="00B44EF7">
      <w:pPr>
        <w:pStyle w:val="Akapitzlist"/>
        <w:numPr>
          <w:ilvl w:val="1"/>
          <w:numId w:val="10"/>
        </w:numPr>
        <w:tabs>
          <w:tab w:val="right" w:leader="hyphen" w:pos="9214"/>
        </w:tabs>
        <w:spacing w:after="0" w:line="240" w:lineRule="auto"/>
        <w:ind w:left="851"/>
        <w:contextualSpacing w:val="0"/>
        <w:jc w:val="both"/>
        <w:rPr>
          <w:rFonts w:ascii="Century Gothic" w:hAnsi="Century Gothic" w:cstheme="minorBidi"/>
          <w:sz w:val="18"/>
          <w:szCs w:val="18"/>
        </w:rPr>
      </w:pPr>
      <w:r w:rsidRPr="00A05DCC">
        <w:rPr>
          <w:rFonts w:ascii="Century Gothic" w:hAnsi="Century Gothic" w:cstheme="minorBidi"/>
          <w:sz w:val="18"/>
          <w:szCs w:val="18"/>
        </w:rPr>
        <w:t>na kapitał zapasowy przeznacza się kwotę stanowiącą różnicę</w:t>
      </w:r>
      <w:r w:rsidRPr="00C71970">
        <w:rPr>
          <w:rFonts w:ascii="Century Gothic" w:hAnsi="Century Gothic" w:cstheme="minorBidi"/>
          <w:sz w:val="18"/>
          <w:szCs w:val="18"/>
        </w:rPr>
        <w:t xml:space="preserve"> kwoty zysku netto Spółki za rok 2020 i kwoty wypłaconej dywidendy z zysku za rok 2020.</w:t>
      </w:r>
    </w:p>
    <w:p w14:paraId="7891FC77" w14:textId="77777777" w:rsidR="00B44EF7" w:rsidRDefault="00B44EF7" w:rsidP="00B44EF7">
      <w:pPr>
        <w:pStyle w:val="Tekstpodstawowywcity"/>
        <w:numPr>
          <w:ilvl w:val="0"/>
          <w:numId w:val="10"/>
        </w:numPr>
        <w:spacing w:after="0" w:line="240" w:lineRule="auto"/>
        <w:jc w:val="both"/>
        <w:rPr>
          <w:rFonts w:ascii="Century Gothic" w:hAnsi="Century Gothic"/>
          <w:sz w:val="18"/>
          <w:szCs w:val="18"/>
        </w:rPr>
      </w:pPr>
      <w:bookmarkStart w:id="36" w:name="_Hlk69999491"/>
      <w:r w:rsidRPr="008E1C6C">
        <w:rPr>
          <w:rFonts w:ascii="Century Gothic" w:hAnsi="Century Gothic"/>
          <w:sz w:val="18"/>
          <w:szCs w:val="18"/>
        </w:rPr>
        <w:t xml:space="preserve"> Walne Zgromadzenie Spółki</w:t>
      </w:r>
      <w:r>
        <w:rPr>
          <w:rFonts w:ascii="Century Gothic" w:hAnsi="Century Gothic"/>
          <w:sz w:val="18"/>
          <w:szCs w:val="18"/>
        </w:rPr>
        <w:t xml:space="preserve"> ustala:</w:t>
      </w:r>
    </w:p>
    <w:p w14:paraId="138F4C02" w14:textId="48C6E008" w:rsidR="00B44EF7" w:rsidRPr="003E71F6" w:rsidRDefault="00B44EF7" w:rsidP="00B44EF7">
      <w:pPr>
        <w:pStyle w:val="Tekstpodstawowywcity"/>
        <w:numPr>
          <w:ilvl w:val="1"/>
          <w:numId w:val="10"/>
        </w:numPr>
        <w:spacing w:after="0" w:line="240" w:lineRule="auto"/>
        <w:ind w:left="851"/>
        <w:jc w:val="both"/>
        <w:rPr>
          <w:rFonts w:ascii="Century Gothic" w:hAnsi="Century Gothic"/>
          <w:sz w:val="18"/>
          <w:szCs w:val="18"/>
        </w:rPr>
      </w:pPr>
      <w:r>
        <w:rPr>
          <w:rFonts w:ascii="Century Gothic" w:hAnsi="Century Gothic"/>
          <w:sz w:val="18"/>
          <w:szCs w:val="18"/>
        </w:rPr>
        <w:t xml:space="preserve">dzień </w:t>
      </w:r>
      <w:r w:rsidRPr="003E71F6">
        <w:rPr>
          <w:rFonts w:ascii="Century Gothic" w:hAnsi="Century Gothic"/>
          <w:sz w:val="18"/>
          <w:szCs w:val="18"/>
        </w:rPr>
        <w:t xml:space="preserve">dywidendy na dzień przypadający trzy miesiące od dnia podjęcia niniejszej uchwały, tj. na dzień </w:t>
      </w:r>
      <w:del w:id="37" w:author="Urszula Pająk" w:date="2021-05-18T11:01:00Z">
        <w:r w:rsidRPr="003E71F6" w:rsidDel="00750E91">
          <w:rPr>
            <w:rFonts w:ascii="Century Gothic" w:hAnsi="Century Gothic" w:cs="Arial"/>
            <w:sz w:val="18"/>
            <w:szCs w:val="18"/>
          </w:rPr>
          <w:delText>20 sierpnia</w:delText>
        </w:r>
      </w:del>
      <w:ins w:id="38" w:author="Urszula Pająk" w:date="2021-05-18T11:01:00Z">
        <w:r w:rsidR="00750E91">
          <w:rPr>
            <w:rFonts w:ascii="Century Gothic" w:hAnsi="Century Gothic" w:cs="Arial"/>
            <w:sz w:val="18"/>
            <w:szCs w:val="18"/>
          </w:rPr>
          <w:t>16 września</w:t>
        </w:r>
      </w:ins>
      <w:r w:rsidRPr="003E71F6">
        <w:rPr>
          <w:rFonts w:ascii="Century Gothic" w:hAnsi="Century Gothic" w:cs="Arial"/>
          <w:sz w:val="18"/>
          <w:szCs w:val="18"/>
        </w:rPr>
        <w:t xml:space="preserve"> 2021 roku,</w:t>
      </w:r>
    </w:p>
    <w:p w14:paraId="7B63960E" w14:textId="618B9E4C" w:rsidR="00B44EF7" w:rsidRPr="003E71F6" w:rsidRDefault="00B44EF7" w:rsidP="00B44EF7">
      <w:pPr>
        <w:pStyle w:val="Tekstpodstawowywcity"/>
        <w:numPr>
          <w:ilvl w:val="1"/>
          <w:numId w:val="10"/>
        </w:numPr>
        <w:spacing w:after="0" w:line="240" w:lineRule="auto"/>
        <w:ind w:left="851"/>
        <w:jc w:val="both"/>
        <w:rPr>
          <w:rFonts w:ascii="Century Gothic" w:hAnsi="Century Gothic"/>
          <w:sz w:val="18"/>
          <w:szCs w:val="18"/>
        </w:rPr>
      </w:pPr>
      <w:r w:rsidRPr="003E71F6">
        <w:rPr>
          <w:rFonts w:ascii="Century Gothic" w:hAnsi="Century Gothic"/>
          <w:sz w:val="18"/>
          <w:szCs w:val="18"/>
        </w:rPr>
        <w:t xml:space="preserve">termin wypłaty dywidendy na dzień przypadający </w:t>
      </w:r>
      <w:bookmarkStart w:id="39" w:name="_Hlk67947222"/>
      <w:r w:rsidRPr="003E71F6">
        <w:rPr>
          <w:rFonts w:ascii="Century Gothic" w:hAnsi="Century Gothic"/>
          <w:sz w:val="18"/>
          <w:szCs w:val="18"/>
        </w:rPr>
        <w:t>15 dni roboczych od dnia dywidendy</w:t>
      </w:r>
      <w:bookmarkEnd w:id="39"/>
      <w:r w:rsidRPr="003E71F6">
        <w:rPr>
          <w:rFonts w:ascii="Century Gothic" w:hAnsi="Century Gothic"/>
          <w:sz w:val="18"/>
          <w:szCs w:val="18"/>
        </w:rPr>
        <w:t xml:space="preserve">, tj. na dzień </w:t>
      </w:r>
      <w:del w:id="40" w:author="Urszula Pająk" w:date="2021-05-18T11:01:00Z">
        <w:r w:rsidRPr="003E71F6" w:rsidDel="00750E91">
          <w:rPr>
            <w:rFonts w:ascii="Century Gothic" w:hAnsi="Century Gothic" w:cs="Arial"/>
            <w:sz w:val="18"/>
            <w:szCs w:val="18"/>
          </w:rPr>
          <w:delText>10 września</w:delText>
        </w:r>
      </w:del>
      <w:ins w:id="41" w:author="Urszula Pająk" w:date="2021-05-18T11:01:00Z">
        <w:r w:rsidR="00750E91">
          <w:rPr>
            <w:rFonts w:ascii="Century Gothic" w:hAnsi="Century Gothic" w:cs="Arial"/>
            <w:sz w:val="18"/>
            <w:szCs w:val="18"/>
          </w:rPr>
          <w:t>7 października</w:t>
        </w:r>
      </w:ins>
      <w:r w:rsidRPr="003E71F6">
        <w:rPr>
          <w:rFonts w:ascii="Century Gothic" w:hAnsi="Century Gothic" w:cs="Arial"/>
          <w:sz w:val="18"/>
          <w:szCs w:val="18"/>
        </w:rPr>
        <w:t xml:space="preserve"> </w:t>
      </w:r>
      <w:r w:rsidRPr="003E71F6">
        <w:rPr>
          <w:rFonts w:ascii="Century Gothic" w:hAnsi="Century Gothic"/>
          <w:sz w:val="18"/>
          <w:szCs w:val="18"/>
        </w:rPr>
        <w:t>2021 roku</w:t>
      </w:r>
      <w:bookmarkEnd w:id="36"/>
      <w:r w:rsidRPr="003E71F6">
        <w:rPr>
          <w:rFonts w:ascii="Century Gothic" w:hAnsi="Century Gothic"/>
          <w:sz w:val="18"/>
          <w:szCs w:val="18"/>
        </w:rPr>
        <w:t>.</w:t>
      </w:r>
    </w:p>
    <w:p w14:paraId="3680932B" w14:textId="77777777" w:rsidR="00B44EF7" w:rsidRPr="0019573A" w:rsidRDefault="00B44EF7" w:rsidP="00B44EF7">
      <w:pPr>
        <w:keepNext/>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2</w:t>
      </w:r>
    </w:p>
    <w:p w14:paraId="7D9AAAAA" w14:textId="77777777" w:rsidR="00B44EF7" w:rsidRDefault="00B44EF7" w:rsidP="00B44EF7">
      <w:pPr>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319237FD" w14:textId="77777777" w:rsidR="00B44EF7" w:rsidRDefault="00B44EF7" w:rsidP="00B44EF7">
      <w:pPr>
        <w:keepNext/>
        <w:tabs>
          <w:tab w:val="right" w:leader="hyphen" w:pos="9640"/>
        </w:tabs>
        <w:spacing w:after="0"/>
        <w:jc w:val="center"/>
        <w:rPr>
          <w:rFonts w:ascii="Century Gothic" w:hAnsi="Century Gothic" w:cs="Tahoma"/>
          <w:sz w:val="18"/>
          <w:szCs w:val="18"/>
        </w:rPr>
      </w:pPr>
    </w:p>
    <w:p w14:paraId="517AC50B"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6DE6128E"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2E62D07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1FE34676"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6D12D450"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0667EACA"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5BA7063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31A787F0"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316CEF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D0FA0B8"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B958065" w14:textId="77777777" w:rsidR="00B44EF7" w:rsidRPr="00A51FE8" w:rsidRDefault="00B44EF7" w:rsidP="00B44EF7">
      <w:pPr>
        <w:spacing w:after="0" w:line="240" w:lineRule="auto"/>
        <w:rPr>
          <w:rFonts w:ascii="Century Gothic" w:hAnsi="Century Gothic" w:cs="Tahoma"/>
          <w:sz w:val="18"/>
          <w:szCs w:val="18"/>
        </w:rPr>
      </w:pPr>
    </w:p>
    <w:p w14:paraId="316B9376"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0704D795" w14:textId="77777777" w:rsidR="00B44EF7" w:rsidRPr="00A51FE8" w:rsidRDefault="00B44EF7" w:rsidP="00B44EF7">
      <w:pPr>
        <w:spacing w:after="0" w:line="240" w:lineRule="auto"/>
        <w:rPr>
          <w:rFonts w:ascii="Century Gothic" w:hAnsi="Century Gothic" w:cs="Tahoma"/>
          <w:sz w:val="18"/>
          <w:szCs w:val="18"/>
        </w:rPr>
      </w:pPr>
    </w:p>
    <w:p w14:paraId="5FCF2E11"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2A273232" w14:textId="77777777" w:rsidR="00B44EF7" w:rsidRPr="00A51FE8" w:rsidRDefault="00B44EF7" w:rsidP="00B44EF7">
      <w:pPr>
        <w:spacing w:after="0" w:line="240" w:lineRule="auto"/>
        <w:rPr>
          <w:rFonts w:ascii="Century Gothic" w:hAnsi="Century Gothic" w:cs="Tahoma"/>
          <w:sz w:val="18"/>
          <w:szCs w:val="18"/>
        </w:rPr>
      </w:pPr>
    </w:p>
    <w:p w14:paraId="3CBD70D8"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4A9EEFA7"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4E5CA3B2"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5300CF2F" w14:textId="77777777" w:rsidR="00B44EF7" w:rsidRPr="00815D11" w:rsidRDefault="00B44EF7" w:rsidP="00B44EF7">
      <w:pPr>
        <w:tabs>
          <w:tab w:val="right" w:leader="hyphen" w:pos="9214"/>
        </w:tabs>
        <w:spacing w:after="0" w:line="240" w:lineRule="auto"/>
        <w:rPr>
          <w:rFonts w:ascii="Century Gothic" w:hAnsi="Century Gothic"/>
          <w:sz w:val="18"/>
          <w:szCs w:val="18"/>
        </w:rPr>
      </w:pPr>
      <w:r w:rsidRPr="00A51FE8">
        <w:rPr>
          <w:rFonts w:ascii="Century Gothic" w:hAnsi="Century Gothic" w:cs="Tahoma"/>
          <w:sz w:val="18"/>
          <w:szCs w:val="18"/>
        </w:rPr>
        <w:t>…………………………………………………………………………………………………………………………………………………………………………………………………………………………………………………………………………………………………………………………………………………………………………………………………………………………………………………………………………………………………………………………………………………………………………………………………………………………………………………………………………………………………………………………………</w:t>
      </w:r>
    </w:p>
    <w:p w14:paraId="61193103" w14:textId="77777777" w:rsidR="00B44EF7" w:rsidRDefault="00B44EF7" w:rsidP="00B44EF7">
      <w:pPr>
        <w:pStyle w:val="Default"/>
        <w:rPr>
          <w:rFonts w:ascii="Century Gothic" w:eastAsia="Times New Roman" w:hAnsi="Century Gothic"/>
          <w:b/>
          <w:bCs/>
          <w:sz w:val="18"/>
          <w:szCs w:val="18"/>
          <w:lang w:eastAsia="pl-PL"/>
        </w:rPr>
      </w:pPr>
      <w:bookmarkStart w:id="42" w:name="_Hlk8596819"/>
      <w:bookmarkEnd w:id="33"/>
      <w:r>
        <w:rPr>
          <w:rFonts w:ascii="Century Gothic" w:hAnsi="Century Gothic"/>
          <w:b/>
          <w:bCs/>
          <w:sz w:val="18"/>
          <w:szCs w:val="18"/>
        </w:rPr>
        <w:br w:type="page"/>
      </w:r>
    </w:p>
    <w:p w14:paraId="1E7A325C"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50EAA6F9"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55147719"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0D29CF5B" w14:textId="2A3ED306"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43" w:author="Urszula Pająk" w:date="2021-05-18T10:57:00Z">
        <w:r w:rsidDel="004F310A">
          <w:rPr>
            <w:rFonts w:ascii="Century Gothic" w:hAnsi="Century Gothic"/>
            <w:b/>
            <w:sz w:val="18"/>
            <w:szCs w:val="18"/>
            <w:lang w:eastAsia="x-none"/>
          </w:rPr>
          <w:delText>20 maja</w:delText>
        </w:r>
      </w:del>
      <w:ins w:id="44"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bookmarkEnd w:id="42"/>
    <w:p w14:paraId="18047E4C" w14:textId="77777777" w:rsidR="00B44EF7" w:rsidRPr="0038344A" w:rsidRDefault="00B44EF7" w:rsidP="00B44EF7">
      <w:pPr>
        <w:keepNext/>
        <w:spacing w:after="0" w:line="240" w:lineRule="auto"/>
        <w:jc w:val="center"/>
        <w:rPr>
          <w:rFonts w:ascii="Century Gothic" w:hAnsi="Century Gothic"/>
          <w:b/>
          <w:bCs/>
          <w:sz w:val="18"/>
          <w:szCs w:val="18"/>
        </w:rPr>
      </w:pPr>
      <w:r w:rsidRPr="00425A8A">
        <w:rPr>
          <w:rFonts w:ascii="Century Gothic" w:hAnsi="Century Gothic"/>
          <w:b/>
          <w:sz w:val="18"/>
          <w:szCs w:val="18"/>
        </w:rPr>
        <w:t xml:space="preserve">w sprawie </w:t>
      </w:r>
      <w:bookmarkStart w:id="45" w:name="_Hlk40731840"/>
      <w:r w:rsidRPr="00425A8A">
        <w:rPr>
          <w:rFonts w:ascii="Century Gothic" w:hAnsi="Century Gothic"/>
          <w:b/>
          <w:sz w:val="18"/>
          <w:szCs w:val="18"/>
        </w:rPr>
        <w:t xml:space="preserve">udzielenia absolutorium </w:t>
      </w:r>
      <w:r>
        <w:rPr>
          <w:rFonts w:ascii="Century Gothic" w:hAnsi="Century Gothic"/>
          <w:b/>
          <w:sz w:val="18"/>
          <w:szCs w:val="18"/>
        </w:rPr>
        <w:t>Bartłomiejowi Gajewskiemu</w:t>
      </w:r>
      <w:r w:rsidRPr="0038344A">
        <w:rPr>
          <w:rFonts w:ascii="Century Gothic" w:hAnsi="Century Gothic"/>
          <w:b/>
          <w:sz w:val="18"/>
          <w:szCs w:val="18"/>
        </w:rPr>
        <w:t xml:space="preserve"> </w:t>
      </w:r>
      <w:r>
        <w:rPr>
          <w:rFonts w:ascii="Century Gothic" w:hAnsi="Century Gothic"/>
          <w:b/>
          <w:sz w:val="18"/>
          <w:szCs w:val="18"/>
        </w:rPr>
        <w:br/>
      </w:r>
      <w:r w:rsidRPr="0038344A">
        <w:rPr>
          <w:rFonts w:ascii="Century Gothic" w:hAnsi="Century Gothic"/>
          <w:b/>
          <w:bCs/>
          <w:sz w:val="18"/>
          <w:szCs w:val="18"/>
        </w:rPr>
        <w:t>z wykonania przez niego obowiązków Prezes</w:t>
      </w:r>
      <w:r>
        <w:rPr>
          <w:rFonts w:ascii="Century Gothic" w:hAnsi="Century Gothic"/>
          <w:b/>
          <w:bCs/>
          <w:sz w:val="18"/>
          <w:szCs w:val="18"/>
        </w:rPr>
        <w:t>a</w:t>
      </w:r>
      <w:r w:rsidRPr="0038344A">
        <w:rPr>
          <w:rFonts w:ascii="Century Gothic" w:hAnsi="Century Gothic"/>
          <w:b/>
          <w:bCs/>
          <w:sz w:val="18"/>
          <w:szCs w:val="18"/>
        </w:rPr>
        <w:t xml:space="preserve"> Zarządu Spółki</w:t>
      </w:r>
      <w:bookmarkEnd w:id="45"/>
      <w:r>
        <w:rPr>
          <w:rFonts w:ascii="Century Gothic" w:hAnsi="Century Gothic"/>
          <w:b/>
          <w:bCs/>
          <w:sz w:val="18"/>
          <w:szCs w:val="18"/>
        </w:rPr>
        <w:t xml:space="preserve"> </w:t>
      </w:r>
    </w:p>
    <w:p w14:paraId="7F6DF1D6" w14:textId="77777777" w:rsidR="00B44EF7" w:rsidRPr="00815D11" w:rsidRDefault="00B44EF7" w:rsidP="00B44EF7">
      <w:pPr>
        <w:spacing w:after="0" w:line="240" w:lineRule="auto"/>
        <w:jc w:val="both"/>
        <w:rPr>
          <w:rFonts w:ascii="Century Gothic" w:hAnsi="Century Gothic"/>
          <w:sz w:val="18"/>
          <w:szCs w:val="18"/>
        </w:rPr>
      </w:pPr>
    </w:p>
    <w:p w14:paraId="37E3A2D7"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 </w:t>
      </w:r>
      <w:bookmarkStart w:id="46" w:name="_Hlk8595973"/>
      <w:r>
        <w:rPr>
          <w:rFonts w:ascii="Century Gothic" w:hAnsi="Century Gothic"/>
          <w:sz w:val="18"/>
          <w:szCs w:val="18"/>
        </w:rPr>
        <w:t>12 ust. 5 pkt 3 Statutu Spółki</w:t>
      </w:r>
      <w:bookmarkEnd w:id="46"/>
      <w:r w:rsidRPr="00815D11">
        <w:rPr>
          <w:rFonts w:ascii="Century Gothic" w:hAnsi="Century Gothic"/>
          <w:sz w:val="18"/>
          <w:szCs w:val="18"/>
        </w:rPr>
        <w:t>, Zwyczajne Walne Zgromadzenie Spółki uchwala, co następuje:</w:t>
      </w:r>
    </w:p>
    <w:p w14:paraId="32EAF4F0" w14:textId="77777777" w:rsidR="00B44EF7" w:rsidRPr="00815D11" w:rsidRDefault="00B44EF7" w:rsidP="00B44EF7">
      <w:pPr>
        <w:spacing w:after="0" w:line="240" w:lineRule="auto"/>
        <w:rPr>
          <w:rFonts w:ascii="Century Gothic" w:hAnsi="Century Gothic"/>
          <w:sz w:val="18"/>
          <w:szCs w:val="18"/>
        </w:rPr>
      </w:pPr>
    </w:p>
    <w:p w14:paraId="7AC36510"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1</w:t>
      </w:r>
    </w:p>
    <w:p w14:paraId="35091AC3" w14:textId="77777777" w:rsidR="00B44EF7" w:rsidRPr="00CC5653"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Udziela się absolutorium Panu </w:t>
      </w:r>
      <w:r>
        <w:rPr>
          <w:rFonts w:ascii="Century Gothic" w:hAnsi="Century Gothic"/>
          <w:sz w:val="18"/>
          <w:szCs w:val="18"/>
        </w:rPr>
        <w:t>Bartłomiejowi Gajewskiemu</w:t>
      </w:r>
      <w:r w:rsidRPr="00815D11">
        <w:rPr>
          <w:rFonts w:ascii="Century Gothic" w:hAnsi="Century Gothic"/>
          <w:sz w:val="18"/>
          <w:szCs w:val="18"/>
        </w:rPr>
        <w:t xml:space="preserve"> z wykonania obowiązków</w:t>
      </w:r>
      <w:r>
        <w:rPr>
          <w:rFonts w:ascii="Century Gothic" w:hAnsi="Century Gothic"/>
          <w:sz w:val="18"/>
          <w:szCs w:val="18"/>
        </w:rPr>
        <w:t xml:space="preserve"> </w:t>
      </w:r>
      <w:r w:rsidRPr="00CC5653">
        <w:rPr>
          <w:rFonts w:ascii="Century Gothic" w:hAnsi="Century Gothic"/>
          <w:sz w:val="18"/>
          <w:szCs w:val="18"/>
        </w:rPr>
        <w:t xml:space="preserve">Prezesa Zarządu Spółki w okresie od dnia 1 </w:t>
      </w:r>
      <w:r>
        <w:rPr>
          <w:rFonts w:ascii="Century Gothic" w:hAnsi="Century Gothic"/>
          <w:sz w:val="18"/>
          <w:szCs w:val="18"/>
        </w:rPr>
        <w:t>styczni</w:t>
      </w:r>
      <w:r w:rsidRPr="00CC5653">
        <w:rPr>
          <w:rFonts w:ascii="Century Gothic" w:hAnsi="Century Gothic"/>
          <w:sz w:val="18"/>
          <w:szCs w:val="18"/>
        </w:rPr>
        <w:t xml:space="preserve">a </w:t>
      </w:r>
      <w:r>
        <w:rPr>
          <w:rFonts w:ascii="Century Gothic" w:hAnsi="Century Gothic"/>
          <w:sz w:val="18"/>
          <w:szCs w:val="18"/>
        </w:rPr>
        <w:t>2020</w:t>
      </w:r>
      <w:r w:rsidRPr="00CC5653">
        <w:rPr>
          <w:rFonts w:ascii="Century Gothic" w:hAnsi="Century Gothic"/>
          <w:sz w:val="18"/>
          <w:szCs w:val="18"/>
        </w:rPr>
        <w:t xml:space="preserve"> roku do dnia 31 grudnia </w:t>
      </w:r>
      <w:r>
        <w:rPr>
          <w:rFonts w:ascii="Century Gothic" w:hAnsi="Century Gothic"/>
          <w:sz w:val="18"/>
          <w:szCs w:val="18"/>
        </w:rPr>
        <w:t>2020</w:t>
      </w:r>
      <w:r w:rsidRPr="00CC5653">
        <w:rPr>
          <w:rFonts w:ascii="Century Gothic" w:hAnsi="Century Gothic"/>
          <w:sz w:val="18"/>
          <w:szCs w:val="18"/>
        </w:rPr>
        <w:t xml:space="preserve"> roku</w:t>
      </w:r>
      <w:r>
        <w:rPr>
          <w:rFonts w:ascii="Century Gothic" w:hAnsi="Century Gothic"/>
          <w:sz w:val="18"/>
          <w:szCs w:val="18"/>
        </w:rPr>
        <w:t>.</w:t>
      </w:r>
    </w:p>
    <w:p w14:paraId="39547FBC" w14:textId="77777777" w:rsidR="00B44EF7" w:rsidRPr="00526BA5" w:rsidRDefault="00B44EF7" w:rsidP="00B44EF7">
      <w:pPr>
        <w:keepNext/>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2</w:t>
      </w:r>
    </w:p>
    <w:p w14:paraId="79B5216A" w14:textId="77777777" w:rsidR="00B44EF7" w:rsidRPr="004A65AB" w:rsidRDefault="00B44EF7" w:rsidP="00B44EF7">
      <w:pPr>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34CFE2B5" w14:textId="77777777" w:rsidR="00B44EF7" w:rsidRDefault="00B44EF7" w:rsidP="00B44EF7">
      <w:pPr>
        <w:spacing w:after="0" w:line="240" w:lineRule="auto"/>
        <w:rPr>
          <w:rFonts w:ascii="Century Gothic" w:hAnsi="Century Gothic"/>
          <w:b/>
          <w:bCs/>
          <w:sz w:val="18"/>
          <w:szCs w:val="18"/>
        </w:rPr>
      </w:pPr>
      <w:bookmarkStart w:id="47" w:name="_Hlk8598801"/>
    </w:p>
    <w:p w14:paraId="263915B1"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7701FC44"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2237BC29"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4F3A2352"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0469E400"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6D5C73FE"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0EDAC69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7A02723D"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4AE57C0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60D3174A"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D31656D" w14:textId="77777777" w:rsidR="00B44EF7" w:rsidRPr="00A51FE8" w:rsidRDefault="00B44EF7" w:rsidP="00B44EF7">
      <w:pPr>
        <w:spacing w:after="0" w:line="240" w:lineRule="auto"/>
        <w:rPr>
          <w:rFonts w:ascii="Century Gothic" w:hAnsi="Century Gothic" w:cs="Tahoma"/>
          <w:sz w:val="18"/>
          <w:szCs w:val="18"/>
        </w:rPr>
      </w:pPr>
    </w:p>
    <w:p w14:paraId="0B0CBD86"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02CF76A1" w14:textId="77777777" w:rsidR="00B44EF7" w:rsidRPr="00A51FE8" w:rsidRDefault="00B44EF7" w:rsidP="00B44EF7">
      <w:pPr>
        <w:spacing w:after="0" w:line="240" w:lineRule="auto"/>
        <w:rPr>
          <w:rFonts w:ascii="Century Gothic" w:hAnsi="Century Gothic" w:cs="Tahoma"/>
          <w:sz w:val="18"/>
          <w:szCs w:val="18"/>
        </w:rPr>
      </w:pPr>
    </w:p>
    <w:p w14:paraId="6C06B3C3"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582B1F4D" w14:textId="77777777" w:rsidR="00B44EF7" w:rsidRPr="00A51FE8" w:rsidRDefault="00B44EF7" w:rsidP="00B44EF7">
      <w:pPr>
        <w:spacing w:after="0" w:line="240" w:lineRule="auto"/>
        <w:rPr>
          <w:rFonts w:ascii="Century Gothic" w:hAnsi="Century Gothic" w:cs="Tahoma"/>
          <w:sz w:val="18"/>
          <w:szCs w:val="18"/>
        </w:rPr>
      </w:pPr>
    </w:p>
    <w:p w14:paraId="095CA744"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42898A75"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31919188"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3888DEE1"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sidRPr="00A51FE8">
        <w:rPr>
          <w:rFonts w:ascii="Century Gothic" w:hAnsi="Century Gothic" w:cs="Tahoma"/>
          <w:sz w:val="18"/>
          <w:szCs w:val="18"/>
        </w:rPr>
        <w:t>…………………………………………………………………………………………………………………………………………………………………………………………………………………………………………………………………………………………………………………………………………………………………………………………………………………………………………………………………………………………………………………………………………………………………………………………………………………………………………………………………………………………………………………………………</w:t>
      </w:r>
      <w:r>
        <w:rPr>
          <w:rFonts w:ascii="Century Gothic" w:hAnsi="Century Gothic"/>
          <w:b/>
          <w:bCs/>
          <w:sz w:val="18"/>
          <w:szCs w:val="18"/>
        </w:rPr>
        <w:br w:type="page"/>
      </w:r>
    </w:p>
    <w:p w14:paraId="75DB3AB9"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7668B501"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29F4D37D"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30621A15" w14:textId="738A3DC7"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48" w:author="Urszula Pająk" w:date="2021-05-18T10:57:00Z">
        <w:r w:rsidDel="004F310A">
          <w:rPr>
            <w:rFonts w:ascii="Century Gothic" w:hAnsi="Century Gothic"/>
            <w:b/>
            <w:sz w:val="18"/>
            <w:szCs w:val="18"/>
            <w:lang w:eastAsia="x-none"/>
          </w:rPr>
          <w:delText>20 maja</w:delText>
        </w:r>
      </w:del>
      <w:ins w:id="49"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3E8F6FE5" w14:textId="77777777" w:rsidR="00B44EF7" w:rsidRPr="0038344A" w:rsidRDefault="00B44EF7" w:rsidP="00B44EF7">
      <w:pPr>
        <w:keepNext/>
        <w:spacing w:after="0" w:line="240" w:lineRule="auto"/>
        <w:jc w:val="center"/>
        <w:rPr>
          <w:rFonts w:ascii="Century Gothic" w:hAnsi="Century Gothic"/>
          <w:b/>
          <w:bCs/>
          <w:sz w:val="18"/>
          <w:szCs w:val="18"/>
        </w:rPr>
      </w:pPr>
      <w:r w:rsidRPr="00425A8A">
        <w:rPr>
          <w:rFonts w:ascii="Century Gothic" w:hAnsi="Century Gothic"/>
          <w:b/>
          <w:sz w:val="18"/>
          <w:szCs w:val="18"/>
        </w:rPr>
        <w:t xml:space="preserve">w sprawie udzielenia absolutorium </w:t>
      </w:r>
      <w:r>
        <w:rPr>
          <w:rFonts w:ascii="Century Gothic" w:hAnsi="Century Gothic"/>
          <w:b/>
          <w:sz w:val="18"/>
          <w:szCs w:val="18"/>
        </w:rPr>
        <w:t>Jakubowi Ananiczowi</w:t>
      </w:r>
      <w:r w:rsidRPr="0038344A">
        <w:rPr>
          <w:rFonts w:ascii="Century Gothic" w:hAnsi="Century Gothic"/>
          <w:b/>
          <w:sz w:val="18"/>
          <w:szCs w:val="18"/>
        </w:rPr>
        <w:t xml:space="preserve"> </w:t>
      </w:r>
      <w:r>
        <w:rPr>
          <w:rFonts w:ascii="Century Gothic" w:hAnsi="Century Gothic"/>
          <w:b/>
          <w:sz w:val="18"/>
          <w:szCs w:val="18"/>
        </w:rPr>
        <w:br/>
      </w:r>
      <w:r w:rsidRPr="0038344A">
        <w:rPr>
          <w:rFonts w:ascii="Century Gothic" w:hAnsi="Century Gothic"/>
          <w:b/>
          <w:bCs/>
          <w:sz w:val="18"/>
          <w:szCs w:val="18"/>
        </w:rPr>
        <w:t xml:space="preserve">z wykonania przez niego obowiązków </w:t>
      </w:r>
      <w:r>
        <w:rPr>
          <w:rFonts w:ascii="Century Gothic" w:hAnsi="Century Gothic"/>
          <w:b/>
          <w:bCs/>
          <w:sz w:val="18"/>
          <w:szCs w:val="18"/>
        </w:rPr>
        <w:t>Członka</w:t>
      </w:r>
      <w:r w:rsidRPr="0038344A">
        <w:rPr>
          <w:rFonts w:ascii="Century Gothic" w:hAnsi="Century Gothic"/>
          <w:b/>
          <w:bCs/>
          <w:sz w:val="18"/>
          <w:szCs w:val="18"/>
        </w:rPr>
        <w:t xml:space="preserve"> Zarządu Spółki</w:t>
      </w:r>
      <w:r>
        <w:rPr>
          <w:rFonts w:ascii="Century Gothic" w:hAnsi="Century Gothic"/>
          <w:b/>
          <w:bCs/>
          <w:sz w:val="18"/>
          <w:szCs w:val="18"/>
        </w:rPr>
        <w:t xml:space="preserve"> </w:t>
      </w:r>
    </w:p>
    <w:p w14:paraId="1FC47CFC" w14:textId="77777777" w:rsidR="00B44EF7" w:rsidRPr="00815D11" w:rsidRDefault="00B44EF7" w:rsidP="00B44EF7">
      <w:pPr>
        <w:spacing w:after="0" w:line="240" w:lineRule="auto"/>
        <w:jc w:val="both"/>
        <w:rPr>
          <w:rFonts w:ascii="Century Gothic" w:hAnsi="Century Gothic"/>
          <w:sz w:val="18"/>
          <w:szCs w:val="18"/>
        </w:rPr>
      </w:pPr>
    </w:p>
    <w:p w14:paraId="4FFB8C63"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 12 ust. 5 pkt 3 Statutu Spółki</w:t>
      </w:r>
      <w:r w:rsidRPr="00815D11">
        <w:rPr>
          <w:rFonts w:ascii="Century Gothic" w:hAnsi="Century Gothic"/>
          <w:sz w:val="18"/>
          <w:szCs w:val="18"/>
        </w:rPr>
        <w:t>, Zwyczajne Walne Zgromadzenie Spółki uchwala, co następuje:</w:t>
      </w:r>
    </w:p>
    <w:p w14:paraId="00459EB1" w14:textId="77777777" w:rsidR="00B44EF7" w:rsidRPr="00815D11" w:rsidRDefault="00B44EF7" w:rsidP="00B44EF7">
      <w:pPr>
        <w:spacing w:after="0" w:line="240" w:lineRule="auto"/>
        <w:ind w:left="360"/>
        <w:jc w:val="center"/>
        <w:rPr>
          <w:rFonts w:ascii="Century Gothic" w:hAnsi="Century Gothic"/>
          <w:sz w:val="18"/>
          <w:szCs w:val="18"/>
        </w:rPr>
      </w:pPr>
    </w:p>
    <w:p w14:paraId="09E58EEC"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1</w:t>
      </w:r>
    </w:p>
    <w:p w14:paraId="46A8A411" w14:textId="77777777" w:rsidR="00B44EF7" w:rsidRPr="00CC5653"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Udziela się absolutorium Panu </w:t>
      </w:r>
      <w:r>
        <w:rPr>
          <w:rFonts w:ascii="Century Gothic" w:hAnsi="Century Gothic"/>
          <w:sz w:val="18"/>
          <w:szCs w:val="18"/>
        </w:rPr>
        <w:t xml:space="preserve">Jakubowi Ananiczowi </w:t>
      </w:r>
      <w:r w:rsidRPr="00815D11">
        <w:rPr>
          <w:rFonts w:ascii="Century Gothic" w:hAnsi="Century Gothic"/>
          <w:sz w:val="18"/>
          <w:szCs w:val="18"/>
        </w:rPr>
        <w:t>z wykonania obowiązków</w:t>
      </w:r>
      <w:r>
        <w:rPr>
          <w:rFonts w:ascii="Century Gothic" w:hAnsi="Century Gothic"/>
          <w:sz w:val="18"/>
          <w:szCs w:val="18"/>
        </w:rPr>
        <w:t xml:space="preserve"> Członka</w:t>
      </w:r>
      <w:r w:rsidRPr="00CC5653">
        <w:rPr>
          <w:rFonts w:ascii="Century Gothic" w:hAnsi="Century Gothic"/>
          <w:sz w:val="18"/>
          <w:szCs w:val="18"/>
        </w:rPr>
        <w:t xml:space="preserve"> Zarządu Spółki w okresie od dnia </w:t>
      </w:r>
      <w:r>
        <w:rPr>
          <w:rFonts w:ascii="Century Gothic" w:hAnsi="Century Gothic"/>
          <w:sz w:val="18"/>
          <w:szCs w:val="18"/>
        </w:rPr>
        <w:t>29 czerwca</w:t>
      </w:r>
      <w:r w:rsidRPr="00CC5653">
        <w:rPr>
          <w:rFonts w:ascii="Century Gothic" w:hAnsi="Century Gothic"/>
          <w:sz w:val="18"/>
          <w:szCs w:val="18"/>
        </w:rPr>
        <w:t xml:space="preserve"> </w:t>
      </w:r>
      <w:r>
        <w:rPr>
          <w:rFonts w:ascii="Century Gothic" w:hAnsi="Century Gothic"/>
          <w:sz w:val="18"/>
          <w:szCs w:val="18"/>
        </w:rPr>
        <w:t>2020</w:t>
      </w:r>
      <w:r w:rsidRPr="00CC5653">
        <w:rPr>
          <w:rFonts w:ascii="Century Gothic" w:hAnsi="Century Gothic"/>
          <w:sz w:val="18"/>
          <w:szCs w:val="18"/>
        </w:rPr>
        <w:t xml:space="preserve"> roku do dnia 31 grudnia </w:t>
      </w:r>
      <w:r>
        <w:rPr>
          <w:rFonts w:ascii="Century Gothic" w:hAnsi="Century Gothic"/>
          <w:sz w:val="18"/>
          <w:szCs w:val="18"/>
        </w:rPr>
        <w:t>2020</w:t>
      </w:r>
      <w:r w:rsidRPr="00CC5653">
        <w:rPr>
          <w:rFonts w:ascii="Century Gothic" w:hAnsi="Century Gothic"/>
          <w:sz w:val="18"/>
          <w:szCs w:val="18"/>
        </w:rPr>
        <w:t xml:space="preserve"> roku</w:t>
      </w:r>
      <w:r>
        <w:rPr>
          <w:rFonts w:ascii="Century Gothic" w:hAnsi="Century Gothic"/>
          <w:sz w:val="18"/>
          <w:szCs w:val="18"/>
        </w:rPr>
        <w:t>.</w:t>
      </w:r>
    </w:p>
    <w:p w14:paraId="4EAAE819" w14:textId="77777777" w:rsidR="00B44EF7" w:rsidRPr="00526BA5" w:rsidRDefault="00B44EF7" w:rsidP="00B44EF7">
      <w:pPr>
        <w:keepNext/>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2</w:t>
      </w:r>
    </w:p>
    <w:p w14:paraId="0D96E006" w14:textId="77777777" w:rsidR="00B44EF7" w:rsidRPr="00815D11" w:rsidRDefault="00B44EF7" w:rsidP="00B44EF7">
      <w:pPr>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701D10F5" w14:textId="77777777" w:rsidR="00B44EF7" w:rsidRDefault="00B44EF7" w:rsidP="00B44EF7">
      <w:pPr>
        <w:pStyle w:val="CM3"/>
        <w:spacing w:after="0"/>
        <w:rPr>
          <w:rFonts w:ascii="Century Gothic" w:hAnsi="Century Gothic"/>
          <w:b/>
          <w:bCs/>
          <w:sz w:val="18"/>
          <w:szCs w:val="18"/>
        </w:rPr>
      </w:pPr>
    </w:p>
    <w:p w14:paraId="26206B7C"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44C83DDA"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50F9AAD0"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151AC681"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3F3E0DA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4A9E310F"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31CCD62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1A41725D"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5BCD107B"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64FE2F73"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66F36C8" w14:textId="77777777" w:rsidR="00B44EF7" w:rsidRPr="00A51FE8" w:rsidRDefault="00B44EF7" w:rsidP="00B44EF7">
      <w:pPr>
        <w:spacing w:after="0" w:line="240" w:lineRule="auto"/>
        <w:rPr>
          <w:rFonts w:ascii="Century Gothic" w:hAnsi="Century Gothic" w:cs="Tahoma"/>
          <w:sz w:val="18"/>
          <w:szCs w:val="18"/>
        </w:rPr>
      </w:pPr>
    </w:p>
    <w:p w14:paraId="73954EA0"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41F64444" w14:textId="77777777" w:rsidR="00B44EF7" w:rsidRPr="00A51FE8" w:rsidRDefault="00B44EF7" w:rsidP="00B44EF7">
      <w:pPr>
        <w:spacing w:after="0" w:line="240" w:lineRule="auto"/>
        <w:rPr>
          <w:rFonts w:ascii="Century Gothic" w:hAnsi="Century Gothic" w:cs="Tahoma"/>
          <w:sz w:val="18"/>
          <w:szCs w:val="18"/>
        </w:rPr>
      </w:pPr>
    </w:p>
    <w:p w14:paraId="1FA5AD29"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31F0CA2C" w14:textId="77777777" w:rsidR="00B44EF7" w:rsidRPr="00A51FE8" w:rsidRDefault="00B44EF7" w:rsidP="00B44EF7">
      <w:pPr>
        <w:spacing w:after="0" w:line="240" w:lineRule="auto"/>
        <w:rPr>
          <w:rFonts w:ascii="Century Gothic" w:hAnsi="Century Gothic" w:cs="Tahoma"/>
          <w:sz w:val="18"/>
          <w:szCs w:val="18"/>
        </w:rPr>
      </w:pPr>
    </w:p>
    <w:p w14:paraId="7D88D060"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04AEDD47"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436B9D92"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1288CD66" w14:textId="77777777" w:rsidR="00B44EF7" w:rsidRPr="00BC4DC7" w:rsidRDefault="00B44EF7" w:rsidP="00B44EF7">
      <w:pPr>
        <w:pStyle w:val="Default"/>
        <w:rPr>
          <w:lang w:eastAsia="pl-PL"/>
        </w:rPr>
      </w:pPr>
      <w:r w:rsidRPr="00A51FE8">
        <w:rPr>
          <w:rFonts w:ascii="Century Gothic" w:hAnsi="Century Gothic" w:cs="Tahoma"/>
          <w:sz w:val="18"/>
          <w:szCs w:val="18"/>
        </w:rPr>
        <w:t>…………………………………………………………………………………………………………………………………………………………………………………………………………………………………………………………………………………………………………………………………………………………………………………………………………………………………………………………………………………………………………………………………………………………………………………………………………………………………………………………………………………………………………………………………</w:t>
      </w:r>
    </w:p>
    <w:p w14:paraId="253C6FFD"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Pr>
          <w:rFonts w:ascii="Century Gothic" w:hAnsi="Century Gothic"/>
          <w:b/>
          <w:bCs/>
          <w:sz w:val="18"/>
          <w:szCs w:val="18"/>
        </w:rPr>
        <w:br w:type="page"/>
      </w:r>
    </w:p>
    <w:p w14:paraId="1AA0FDA7"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2D2FA0BF"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17369841"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247BB96D" w14:textId="1EC904BF"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z dnia</w:t>
      </w:r>
      <w:r>
        <w:rPr>
          <w:rFonts w:ascii="Century Gothic" w:hAnsi="Century Gothic"/>
          <w:b/>
          <w:sz w:val="18"/>
          <w:szCs w:val="18"/>
          <w:lang w:eastAsia="x-none"/>
        </w:rPr>
        <w:t xml:space="preserve"> </w:t>
      </w:r>
      <w:del w:id="50" w:author="Urszula Pająk" w:date="2021-05-18T10:57:00Z">
        <w:r w:rsidDel="004F310A">
          <w:rPr>
            <w:rFonts w:ascii="Century Gothic" w:hAnsi="Century Gothic"/>
            <w:b/>
            <w:sz w:val="18"/>
            <w:szCs w:val="18"/>
            <w:lang w:eastAsia="x-none"/>
          </w:rPr>
          <w:delText>20 maja</w:delText>
        </w:r>
      </w:del>
      <w:ins w:id="51"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bookmarkEnd w:id="47"/>
    <w:p w14:paraId="39854CD6" w14:textId="77777777" w:rsidR="00B44EF7" w:rsidRPr="00BD3F0F" w:rsidRDefault="00B44EF7" w:rsidP="00B44EF7">
      <w:pPr>
        <w:pStyle w:val="Nagwek1"/>
        <w:numPr>
          <w:ilvl w:val="0"/>
          <w:numId w:val="0"/>
        </w:numPr>
        <w:jc w:val="center"/>
        <w:rPr>
          <w:rFonts w:ascii="Century Gothic" w:hAnsi="Century Gothic"/>
          <w:b/>
          <w:bCs/>
          <w:sz w:val="18"/>
          <w:szCs w:val="18"/>
        </w:rPr>
      </w:pPr>
      <w:r w:rsidRPr="00BD3F0F">
        <w:rPr>
          <w:rFonts w:ascii="Century Gothic" w:hAnsi="Century Gothic"/>
          <w:b/>
          <w:bCs/>
          <w:sz w:val="18"/>
          <w:szCs w:val="18"/>
        </w:rPr>
        <w:t>w sprawie udzielenia absolutorium Jakubowi Ananiczowi</w:t>
      </w:r>
      <w:r w:rsidRPr="00BD3F0F" w:rsidDel="00D60813">
        <w:rPr>
          <w:rFonts w:ascii="Century Gothic" w:hAnsi="Century Gothic"/>
          <w:b/>
          <w:bCs/>
          <w:sz w:val="18"/>
          <w:szCs w:val="18"/>
        </w:rPr>
        <w:t xml:space="preserve"> </w:t>
      </w:r>
      <w:r w:rsidRPr="00BD3F0F">
        <w:rPr>
          <w:rFonts w:ascii="Century Gothic" w:hAnsi="Century Gothic"/>
          <w:b/>
          <w:bCs/>
          <w:sz w:val="18"/>
          <w:szCs w:val="18"/>
        </w:rPr>
        <w:br/>
        <w:t>z wykonania przez niego obowiązków Przewodniczącego Rady Nadzorczej Spółki</w:t>
      </w:r>
    </w:p>
    <w:p w14:paraId="49E17719" w14:textId="77777777" w:rsidR="00B44EF7" w:rsidRPr="00815D11" w:rsidRDefault="00B44EF7" w:rsidP="00B44EF7">
      <w:pPr>
        <w:tabs>
          <w:tab w:val="right" w:leader="hyphen" w:pos="9214"/>
        </w:tabs>
        <w:spacing w:after="0" w:line="240" w:lineRule="auto"/>
        <w:rPr>
          <w:rFonts w:ascii="Century Gothic" w:hAnsi="Century Gothic"/>
          <w:sz w:val="18"/>
          <w:szCs w:val="18"/>
        </w:rPr>
      </w:pPr>
    </w:p>
    <w:p w14:paraId="69A2CD40"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w:t>
      </w:r>
      <w:bookmarkStart w:id="52" w:name="_Hlk8598841"/>
      <w:r w:rsidRPr="008F5300">
        <w:rPr>
          <w:rFonts w:ascii="Century Gothic" w:hAnsi="Century Gothic"/>
          <w:sz w:val="18"/>
          <w:szCs w:val="18"/>
        </w:rPr>
        <w:t xml:space="preserve">§ 12 ust. 5 pkt 3 </w:t>
      </w:r>
      <w:r w:rsidRPr="006148DB">
        <w:rPr>
          <w:rFonts w:ascii="Century Gothic" w:hAnsi="Century Gothic"/>
          <w:sz w:val="18"/>
          <w:szCs w:val="18"/>
        </w:rPr>
        <w:t>Statutu Spółki</w:t>
      </w:r>
      <w:bookmarkEnd w:id="52"/>
      <w:r w:rsidRPr="00815D11">
        <w:rPr>
          <w:rFonts w:ascii="Century Gothic" w:hAnsi="Century Gothic"/>
          <w:sz w:val="18"/>
          <w:szCs w:val="18"/>
        </w:rPr>
        <w:t>, Zwyczajne Walne Zgromadzenie Spółki uchwala, co następuje:</w:t>
      </w:r>
    </w:p>
    <w:p w14:paraId="25A901EB" w14:textId="77777777" w:rsidR="00B44EF7" w:rsidRPr="00815D11" w:rsidRDefault="00B44EF7" w:rsidP="00B44EF7">
      <w:pPr>
        <w:spacing w:after="0" w:line="240" w:lineRule="auto"/>
        <w:jc w:val="center"/>
        <w:rPr>
          <w:rFonts w:ascii="Century Gothic" w:hAnsi="Century Gothic"/>
          <w:sz w:val="18"/>
          <w:szCs w:val="18"/>
        </w:rPr>
      </w:pPr>
    </w:p>
    <w:p w14:paraId="5FBB5CE6"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1</w:t>
      </w:r>
    </w:p>
    <w:p w14:paraId="31E7DD2A" w14:textId="77777777" w:rsidR="00B44EF7" w:rsidRPr="00815D11"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Udziela się absolutorium Panu </w:t>
      </w:r>
      <w:r>
        <w:rPr>
          <w:rFonts w:ascii="Century Gothic" w:hAnsi="Century Gothic"/>
          <w:sz w:val="18"/>
          <w:szCs w:val="18"/>
        </w:rPr>
        <w:t xml:space="preserve">Jakubowi Ananiczowi </w:t>
      </w:r>
      <w:r w:rsidRPr="00815D11">
        <w:rPr>
          <w:rFonts w:ascii="Century Gothic" w:hAnsi="Century Gothic"/>
          <w:sz w:val="18"/>
          <w:szCs w:val="18"/>
        </w:rPr>
        <w:t>z wykonania obowiązków Przewodniczącego Rady Nadzorczej Spółki w okresie od dnia</w:t>
      </w:r>
      <w:r>
        <w:rPr>
          <w:rFonts w:ascii="Century Gothic" w:hAnsi="Century Gothic"/>
          <w:sz w:val="18"/>
          <w:szCs w:val="18"/>
        </w:rPr>
        <w:t xml:space="preserve"> 1 stycznia 2020</w:t>
      </w:r>
      <w:r w:rsidRPr="00815D11">
        <w:rPr>
          <w:rFonts w:ascii="Century Gothic" w:hAnsi="Century Gothic"/>
          <w:sz w:val="18"/>
          <w:szCs w:val="18"/>
        </w:rPr>
        <w:t xml:space="preserve"> </w:t>
      </w:r>
      <w:r>
        <w:rPr>
          <w:rFonts w:ascii="Century Gothic" w:hAnsi="Century Gothic"/>
          <w:sz w:val="18"/>
          <w:szCs w:val="18"/>
        </w:rPr>
        <w:t>roku do dnia 29 czerwca 2020</w:t>
      </w:r>
      <w:r w:rsidRPr="00815D11">
        <w:rPr>
          <w:rFonts w:ascii="Century Gothic" w:hAnsi="Century Gothic"/>
          <w:sz w:val="18"/>
          <w:szCs w:val="18"/>
        </w:rPr>
        <w:t xml:space="preserve"> roku.</w:t>
      </w:r>
    </w:p>
    <w:p w14:paraId="271C6688"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2</w:t>
      </w:r>
    </w:p>
    <w:p w14:paraId="079633D2" w14:textId="77777777" w:rsidR="00B44EF7" w:rsidRPr="00815D11"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284EAC8C" w14:textId="77777777" w:rsidR="00B44EF7" w:rsidRDefault="00B44EF7" w:rsidP="00B44EF7">
      <w:pPr>
        <w:pStyle w:val="CM3"/>
        <w:spacing w:after="0"/>
        <w:rPr>
          <w:rFonts w:ascii="Century Gothic" w:hAnsi="Century Gothic"/>
          <w:b/>
          <w:bCs/>
          <w:sz w:val="18"/>
          <w:szCs w:val="18"/>
        </w:rPr>
      </w:pPr>
    </w:p>
    <w:p w14:paraId="6D3E459B"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090147D8"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112DD8C0"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26E108D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221C8702"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3B7410F9"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6EBBF19A"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3B309649"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5202336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3979E74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4AB77BA" w14:textId="77777777" w:rsidR="00B44EF7" w:rsidRPr="00A51FE8" w:rsidRDefault="00B44EF7" w:rsidP="00B44EF7">
      <w:pPr>
        <w:spacing w:after="0" w:line="240" w:lineRule="auto"/>
        <w:rPr>
          <w:rFonts w:ascii="Century Gothic" w:hAnsi="Century Gothic" w:cs="Tahoma"/>
          <w:sz w:val="18"/>
          <w:szCs w:val="18"/>
        </w:rPr>
      </w:pPr>
    </w:p>
    <w:p w14:paraId="111CCCA0"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18E2D67E" w14:textId="77777777" w:rsidR="00B44EF7" w:rsidRPr="00A51FE8" w:rsidRDefault="00B44EF7" w:rsidP="00B44EF7">
      <w:pPr>
        <w:spacing w:after="0" w:line="240" w:lineRule="auto"/>
        <w:rPr>
          <w:rFonts w:ascii="Century Gothic" w:hAnsi="Century Gothic" w:cs="Tahoma"/>
          <w:sz w:val="18"/>
          <w:szCs w:val="18"/>
        </w:rPr>
      </w:pPr>
    </w:p>
    <w:p w14:paraId="514B545F"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51F0ADFB" w14:textId="77777777" w:rsidR="00B44EF7" w:rsidRPr="00A51FE8" w:rsidRDefault="00B44EF7" w:rsidP="00B44EF7">
      <w:pPr>
        <w:spacing w:after="0" w:line="240" w:lineRule="auto"/>
        <w:rPr>
          <w:rFonts w:ascii="Century Gothic" w:hAnsi="Century Gothic" w:cs="Tahoma"/>
          <w:sz w:val="18"/>
          <w:szCs w:val="18"/>
        </w:rPr>
      </w:pPr>
    </w:p>
    <w:p w14:paraId="194F5E7D"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14E88EE5"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38BEA47C"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04B8F2DB" w14:textId="77777777" w:rsidR="00B44EF7" w:rsidRPr="00BC4DC7" w:rsidRDefault="00B44EF7" w:rsidP="00B44EF7">
      <w:pPr>
        <w:pStyle w:val="Default"/>
        <w:rPr>
          <w:lang w:eastAsia="pl-PL"/>
        </w:rPr>
      </w:pPr>
      <w:r w:rsidRPr="00A51FE8">
        <w:rPr>
          <w:rFonts w:ascii="Century Gothic" w:hAnsi="Century Gothic" w:cs="Tahoma"/>
          <w:sz w:val="18"/>
          <w:szCs w:val="18"/>
        </w:rPr>
        <w:t>…………………………………………………………………………………………………………………………………………………………………………………………………………………………………………………………………………………………………………………………………………………………………………………………………………………………………………………………………………………………………………………………………………………………………………………………………………………………………………………………………………………………………………………………………</w:t>
      </w:r>
    </w:p>
    <w:p w14:paraId="46496BD0"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Pr>
          <w:rFonts w:ascii="Century Gothic" w:hAnsi="Century Gothic"/>
          <w:b/>
          <w:bCs/>
          <w:sz w:val="18"/>
          <w:szCs w:val="18"/>
        </w:rPr>
        <w:br w:type="page"/>
      </w:r>
    </w:p>
    <w:p w14:paraId="09B9E382"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3B5996A4"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76F4F60E"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2E90672E" w14:textId="2F5ACD76"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z dnia</w:t>
      </w:r>
      <w:r>
        <w:rPr>
          <w:rFonts w:ascii="Century Gothic" w:hAnsi="Century Gothic"/>
          <w:b/>
          <w:sz w:val="18"/>
          <w:szCs w:val="18"/>
          <w:lang w:eastAsia="x-none"/>
        </w:rPr>
        <w:t xml:space="preserve"> </w:t>
      </w:r>
      <w:del w:id="53" w:author="Urszula Pająk" w:date="2021-05-18T10:57:00Z">
        <w:r w:rsidDel="004F310A">
          <w:rPr>
            <w:rFonts w:ascii="Century Gothic" w:hAnsi="Century Gothic"/>
            <w:b/>
            <w:sz w:val="18"/>
            <w:szCs w:val="18"/>
            <w:lang w:eastAsia="x-none"/>
          </w:rPr>
          <w:delText>20 maja</w:delText>
        </w:r>
      </w:del>
      <w:ins w:id="54"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74D31F5B" w14:textId="77777777" w:rsidR="00B44EF7" w:rsidRPr="00BC4DC7" w:rsidRDefault="00B44EF7" w:rsidP="00B44EF7">
      <w:pPr>
        <w:pStyle w:val="Nagwek1"/>
        <w:numPr>
          <w:ilvl w:val="0"/>
          <w:numId w:val="0"/>
        </w:numPr>
        <w:jc w:val="center"/>
        <w:rPr>
          <w:rFonts w:ascii="Century Gothic" w:hAnsi="Century Gothic"/>
          <w:b/>
          <w:bCs/>
          <w:sz w:val="18"/>
          <w:szCs w:val="18"/>
        </w:rPr>
      </w:pPr>
      <w:r w:rsidRPr="00BC4DC7">
        <w:rPr>
          <w:rFonts w:ascii="Century Gothic" w:hAnsi="Century Gothic"/>
          <w:b/>
          <w:bCs/>
          <w:sz w:val="18"/>
          <w:szCs w:val="18"/>
        </w:rPr>
        <w:t>w sprawie udzielenia absolutorium Martynie Jagodzińskiej</w:t>
      </w:r>
      <w:r w:rsidRPr="00BC4DC7" w:rsidDel="00D60813">
        <w:rPr>
          <w:rFonts w:ascii="Century Gothic" w:hAnsi="Century Gothic"/>
          <w:b/>
          <w:bCs/>
          <w:sz w:val="18"/>
          <w:szCs w:val="18"/>
        </w:rPr>
        <w:t xml:space="preserve"> </w:t>
      </w:r>
      <w:r w:rsidRPr="00BC4DC7">
        <w:rPr>
          <w:rFonts w:ascii="Century Gothic" w:hAnsi="Century Gothic"/>
          <w:b/>
          <w:bCs/>
          <w:sz w:val="18"/>
          <w:szCs w:val="18"/>
        </w:rPr>
        <w:br/>
        <w:t>z wykonania przez nią obowiązków Przewodniczącej Rady Nadzorczej Spółki</w:t>
      </w:r>
    </w:p>
    <w:p w14:paraId="6266E97B" w14:textId="77777777" w:rsidR="00B44EF7" w:rsidRPr="00815D11" w:rsidRDefault="00B44EF7" w:rsidP="00B44EF7">
      <w:pPr>
        <w:tabs>
          <w:tab w:val="right" w:leader="hyphen" w:pos="9214"/>
        </w:tabs>
        <w:spacing w:after="0" w:line="240" w:lineRule="auto"/>
        <w:rPr>
          <w:rFonts w:ascii="Century Gothic" w:hAnsi="Century Gothic"/>
          <w:sz w:val="18"/>
          <w:szCs w:val="18"/>
        </w:rPr>
      </w:pPr>
    </w:p>
    <w:p w14:paraId="2118049A"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w:t>
      </w:r>
      <w:r w:rsidRPr="008F5300">
        <w:rPr>
          <w:rFonts w:ascii="Century Gothic" w:hAnsi="Century Gothic"/>
          <w:sz w:val="18"/>
          <w:szCs w:val="18"/>
        </w:rPr>
        <w:t xml:space="preserve">§ 12 ust. 5 pkt 3 </w:t>
      </w:r>
      <w:r w:rsidRPr="006148DB">
        <w:rPr>
          <w:rFonts w:ascii="Century Gothic" w:hAnsi="Century Gothic"/>
          <w:sz w:val="18"/>
          <w:szCs w:val="18"/>
        </w:rPr>
        <w:t>Statutu Spółki</w:t>
      </w:r>
      <w:r w:rsidRPr="00815D11">
        <w:rPr>
          <w:rFonts w:ascii="Century Gothic" w:hAnsi="Century Gothic"/>
          <w:sz w:val="18"/>
          <w:szCs w:val="18"/>
        </w:rPr>
        <w:t>, Zwyczajne Walne Zgromadzenie Spółki uchwala, co następuje:</w:t>
      </w:r>
    </w:p>
    <w:p w14:paraId="31755785" w14:textId="77777777" w:rsidR="00B44EF7" w:rsidRPr="00815D11" w:rsidRDefault="00B44EF7" w:rsidP="00B44EF7">
      <w:pPr>
        <w:spacing w:after="0" w:line="240" w:lineRule="auto"/>
        <w:jc w:val="center"/>
        <w:rPr>
          <w:rFonts w:ascii="Century Gothic" w:hAnsi="Century Gothic"/>
          <w:sz w:val="18"/>
          <w:szCs w:val="18"/>
        </w:rPr>
      </w:pPr>
    </w:p>
    <w:p w14:paraId="7DAB5F68"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1</w:t>
      </w:r>
    </w:p>
    <w:p w14:paraId="32780DAC" w14:textId="77777777" w:rsidR="00B44EF7" w:rsidRPr="00815D11"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Udziela się absolutorium Pan</w:t>
      </w:r>
      <w:r>
        <w:rPr>
          <w:rFonts w:ascii="Century Gothic" w:hAnsi="Century Gothic"/>
          <w:sz w:val="18"/>
          <w:szCs w:val="18"/>
        </w:rPr>
        <w:t xml:space="preserve">i Martynie Jagodzińskiej </w:t>
      </w:r>
      <w:r w:rsidRPr="00815D11">
        <w:rPr>
          <w:rFonts w:ascii="Century Gothic" w:hAnsi="Century Gothic"/>
          <w:sz w:val="18"/>
          <w:szCs w:val="18"/>
        </w:rPr>
        <w:t>z wykonania obowiązków Przewodniczące</w:t>
      </w:r>
      <w:r>
        <w:rPr>
          <w:rFonts w:ascii="Century Gothic" w:hAnsi="Century Gothic"/>
          <w:sz w:val="18"/>
          <w:szCs w:val="18"/>
        </w:rPr>
        <w:t>j</w:t>
      </w:r>
      <w:r w:rsidRPr="00815D11">
        <w:rPr>
          <w:rFonts w:ascii="Century Gothic" w:hAnsi="Century Gothic"/>
          <w:sz w:val="18"/>
          <w:szCs w:val="18"/>
        </w:rPr>
        <w:t xml:space="preserve"> Rady Nadzorczej Spółki w okresie od dnia</w:t>
      </w:r>
      <w:r>
        <w:rPr>
          <w:rFonts w:ascii="Century Gothic" w:hAnsi="Century Gothic"/>
          <w:sz w:val="18"/>
          <w:szCs w:val="18"/>
        </w:rPr>
        <w:t xml:space="preserve"> 29 czerwca 2020</w:t>
      </w:r>
      <w:r w:rsidRPr="00815D11">
        <w:rPr>
          <w:rFonts w:ascii="Century Gothic" w:hAnsi="Century Gothic"/>
          <w:sz w:val="18"/>
          <w:szCs w:val="18"/>
        </w:rPr>
        <w:t xml:space="preserve"> roku</w:t>
      </w:r>
      <w:r>
        <w:rPr>
          <w:rFonts w:ascii="Century Gothic" w:hAnsi="Century Gothic"/>
          <w:sz w:val="18"/>
          <w:szCs w:val="18"/>
        </w:rPr>
        <w:t xml:space="preserve"> do dnia 31 grudnia 2020 roku</w:t>
      </w:r>
      <w:r w:rsidRPr="00815D11">
        <w:rPr>
          <w:rFonts w:ascii="Century Gothic" w:hAnsi="Century Gothic"/>
          <w:sz w:val="18"/>
          <w:szCs w:val="18"/>
        </w:rPr>
        <w:t>.</w:t>
      </w:r>
    </w:p>
    <w:p w14:paraId="42B140BF"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2</w:t>
      </w:r>
    </w:p>
    <w:p w14:paraId="250DC13F" w14:textId="77777777" w:rsidR="00B44EF7" w:rsidRPr="00BD3F0F"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1BBB49E8" w14:textId="77777777" w:rsidR="00B44EF7" w:rsidRDefault="00B44EF7" w:rsidP="00B44EF7">
      <w:pPr>
        <w:pStyle w:val="Default"/>
      </w:pPr>
    </w:p>
    <w:p w14:paraId="7B0F0FB6"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0BDAAF6F"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5F88E19B"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2143DE90"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43BDF95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6A12DC23"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709415A3"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7C0EEFC5"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64114596"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5A7706D"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390AC6A" w14:textId="77777777" w:rsidR="00B44EF7" w:rsidRPr="00A51FE8" w:rsidRDefault="00B44EF7" w:rsidP="00B44EF7">
      <w:pPr>
        <w:spacing w:after="0" w:line="240" w:lineRule="auto"/>
        <w:rPr>
          <w:rFonts w:ascii="Century Gothic" w:hAnsi="Century Gothic" w:cs="Tahoma"/>
          <w:sz w:val="18"/>
          <w:szCs w:val="18"/>
        </w:rPr>
      </w:pPr>
    </w:p>
    <w:p w14:paraId="6033156E"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22C9FC46" w14:textId="77777777" w:rsidR="00B44EF7" w:rsidRPr="00A51FE8" w:rsidRDefault="00B44EF7" w:rsidP="00B44EF7">
      <w:pPr>
        <w:spacing w:after="0" w:line="240" w:lineRule="auto"/>
        <w:rPr>
          <w:rFonts w:ascii="Century Gothic" w:hAnsi="Century Gothic" w:cs="Tahoma"/>
          <w:sz w:val="18"/>
          <w:szCs w:val="18"/>
        </w:rPr>
      </w:pPr>
    </w:p>
    <w:p w14:paraId="39DFBEB4"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57A3DED9" w14:textId="77777777" w:rsidR="00B44EF7" w:rsidRPr="00A51FE8" w:rsidRDefault="00B44EF7" w:rsidP="00B44EF7">
      <w:pPr>
        <w:spacing w:after="0" w:line="240" w:lineRule="auto"/>
        <w:rPr>
          <w:rFonts w:ascii="Century Gothic" w:hAnsi="Century Gothic" w:cs="Tahoma"/>
          <w:sz w:val="18"/>
          <w:szCs w:val="18"/>
        </w:rPr>
      </w:pPr>
    </w:p>
    <w:p w14:paraId="44A91468"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2580B100"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551310F6"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577E7D8A" w14:textId="77777777" w:rsidR="00B44EF7" w:rsidRPr="00FD2DA3" w:rsidRDefault="00B44EF7" w:rsidP="00B44EF7">
      <w:pPr>
        <w:pStyle w:val="Default"/>
      </w:pPr>
      <w:r w:rsidRPr="00A51FE8">
        <w:rPr>
          <w:rFonts w:ascii="Century Gothic" w:hAnsi="Century Gothic" w:cs="Tahoma"/>
          <w:sz w:val="18"/>
          <w:szCs w:val="18"/>
        </w:rPr>
        <w:t>…………………………………………………………………………………………………………………………………………………………………………………………………………………………………………………………………………………………………………………………………………………………………………………………………………………………………………………………………………………………………………………………………………………………………………………………………………………………………………………………………………………………………………………………………</w:t>
      </w:r>
    </w:p>
    <w:p w14:paraId="2AA2FE9C"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Pr>
          <w:rFonts w:ascii="Century Gothic" w:hAnsi="Century Gothic"/>
          <w:b/>
          <w:bCs/>
          <w:sz w:val="18"/>
          <w:szCs w:val="18"/>
        </w:rPr>
        <w:br w:type="page"/>
      </w:r>
    </w:p>
    <w:p w14:paraId="4A0E7A97"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2881DD7B"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191A7D5F"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r w:rsidRPr="00090E36">
        <w:rPr>
          <w:rFonts w:ascii="Century Gothic" w:hAnsi="Century Gothic"/>
          <w:b/>
          <w:bCs/>
          <w:sz w:val="18"/>
          <w:szCs w:val="18"/>
        </w:rPr>
        <w:t xml:space="preserve"> </w:t>
      </w:r>
    </w:p>
    <w:p w14:paraId="28485624" w14:textId="266141F5"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55" w:author="Urszula Pająk" w:date="2021-05-18T10:57:00Z">
        <w:r w:rsidDel="004F310A">
          <w:rPr>
            <w:rFonts w:ascii="Century Gothic" w:hAnsi="Century Gothic"/>
            <w:b/>
            <w:sz w:val="18"/>
            <w:szCs w:val="18"/>
            <w:lang w:eastAsia="x-none"/>
          </w:rPr>
          <w:delText>20 maja</w:delText>
        </w:r>
      </w:del>
      <w:ins w:id="56"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7A1D787E" w14:textId="77777777" w:rsidR="00B44EF7" w:rsidRPr="00BD3F0F" w:rsidRDefault="00B44EF7" w:rsidP="00B44EF7">
      <w:pPr>
        <w:pStyle w:val="Nagwek1"/>
        <w:numPr>
          <w:ilvl w:val="0"/>
          <w:numId w:val="0"/>
        </w:numPr>
        <w:jc w:val="center"/>
        <w:rPr>
          <w:rFonts w:ascii="Century Gothic" w:hAnsi="Century Gothic"/>
          <w:b/>
          <w:bCs/>
          <w:sz w:val="18"/>
          <w:szCs w:val="18"/>
        </w:rPr>
      </w:pPr>
      <w:r w:rsidRPr="00BD3F0F">
        <w:rPr>
          <w:rFonts w:ascii="Century Gothic" w:hAnsi="Century Gothic"/>
          <w:b/>
          <w:bCs/>
          <w:sz w:val="18"/>
          <w:szCs w:val="18"/>
        </w:rPr>
        <w:t xml:space="preserve">w sprawie udzielenia absolutorium Grzegorzowi Czarneckiemu </w:t>
      </w:r>
      <w:r w:rsidRPr="00BD3F0F">
        <w:rPr>
          <w:rFonts w:ascii="Century Gothic" w:hAnsi="Century Gothic"/>
          <w:b/>
          <w:bCs/>
          <w:sz w:val="18"/>
          <w:szCs w:val="18"/>
        </w:rPr>
        <w:br/>
        <w:t>z wykonania przez niego obowiązków Członka Rady Nadzorczej Spółki</w:t>
      </w:r>
    </w:p>
    <w:p w14:paraId="57A47CAC" w14:textId="77777777" w:rsidR="00B44EF7" w:rsidRPr="00F34718" w:rsidRDefault="00B44EF7" w:rsidP="00B44EF7">
      <w:pPr>
        <w:pStyle w:val="Nagwek2"/>
        <w:spacing w:before="0" w:line="240" w:lineRule="auto"/>
        <w:rPr>
          <w:rFonts w:ascii="Century Gothic" w:hAnsi="Century Gothic"/>
          <w:sz w:val="18"/>
          <w:szCs w:val="18"/>
        </w:rPr>
      </w:pPr>
    </w:p>
    <w:p w14:paraId="5C4FB8E9"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w:t>
      </w:r>
      <w:bookmarkStart w:id="57" w:name="_Hlk8984368"/>
      <w:r w:rsidRPr="008F5300">
        <w:rPr>
          <w:rFonts w:ascii="Century Gothic" w:hAnsi="Century Gothic"/>
          <w:sz w:val="18"/>
          <w:szCs w:val="18"/>
        </w:rPr>
        <w:t xml:space="preserve">§ 12 ust. 5 pkt 3 </w:t>
      </w:r>
      <w:bookmarkEnd w:id="57"/>
      <w:r w:rsidRPr="006148DB">
        <w:rPr>
          <w:rFonts w:ascii="Century Gothic" w:hAnsi="Century Gothic"/>
          <w:sz w:val="18"/>
          <w:szCs w:val="18"/>
        </w:rPr>
        <w:t>Statutu Spółki</w:t>
      </w:r>
      <w:r w:rsidRPr="00815D11">
        <w:rPr>
          <w:rFonts w:ascii="Century Gothic" w:hAnsi="Century Gothic"/>
          <w:sz w:val="18"/>
          <w:szCs w:val="18"/>
        </w:rPr>
        <w:t>, Zwyczajne Walne Zgromadzenie Spółki uchwala, co następuje:</w:t>
      </w:r>
    </w:p>
    <w:p w14:paraId="7975A818" w14:textId="77777777" w:rsidR="00B44EF7" w:rsidRPr="00815D11" w:rsidRDefault="00B44EF7" w:rsidP="00B44EF7">
      <w:pPr>
        <w:spacing w:after="0" w:line="240" w:lineRule="auto"/>
        <w:jc w:val="center"/>
        <w:rPr>
          <w:rFonts w:ascii="Century Gothic" w:hAnsi="Century Gothic"/>
          <w:sz w:val="18"/>
          <w:szCs w:val="18"/>
        </w:rPr>
      </w:pPr>
    </w:p>
    <w:p w14:paraId="31BE9EAD"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1</w:t>
      </w:r>
    </w:p>
    <w:p w14:paraId="78DA135C"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Udziela się absolutorium Panu </w:t>
      </w:r>
      <w:r>
        <w:rPr>
          <w:rFonts w:ascii="Century Gothic" w:hAnsi="Century Gothic"/>
          <w:sz w:val="18"/>
          <w:szCs w:val="18"/>
        </w:rPr>
        <w:t>Grzegorzowi Czarneckiemu z wykonania obowiązków Członka Rady Nadzorczej Spółki w okresie od dnia 1 stycznia 2020 roku do dnia 26 czerwca 2020 roku.</w:t>
      </w:r>
    </w:p>
    <w:p w14:paraId="61259952" w14:textId="77777777" w:rsidR="00B44EF7" w:rsidRPr="00526BA5" w:rsidRDefault="00B44EF7" w:rsidP="00B44EF7">
      <w:pPr>
        <w:spacing w:after="0" w:line="240" w:lineRule="auto"/>
        <w:jc w:val="center"/>
        <w:rPr>
          <w:rFonts w:ascii="Century Gothic" w:hAnsi="Century Gothic"/>
          <w:b/>
          <w:bCs/>
          <w:sz w:val="18"/>
          <w:szCs w:val="18"/>
        </w:rPr>
      </w:pPr>
      <w:r w:rsidRPr="00526BA5">
        <w:rPr>
          <w:rFonts w:ascii="Century Gothic" w:hAnsi="Century Gothic"/>
          <w:b/>
          <w:bCs/>
          <w:sz w:val="18"/>
          <w:szCs w:val="18"/>
        </w:rPr>
        <w:t>§</w:t>
      </w:r>
      <w:r>
        <w:rPr>
          <w:rFonts w:ascii="Century Gothic" w:hAnsi="Century Gothic"/>
          <w:b/>
          <w:bCs/>
          <w:sz w:val="18"/>
          <w:szCs w:val="18"/>
        </w:rPr>
        <w:t xml:space="preserve"> </w:t>
      </w:r>
      <w:r w:rsidRPr="00526BA5">
        <w:rPr>
          <w:rFonts w:ascii="Century Gothic" w:hAnsi="Century Gothic"/>
          <w:b/>
          <w:bCs/>
          <w:sz w:val="18"/>
          <w:szCs w:val="18"/>
        </w:rPr>
        <w:t>2</w:t>
      </w:r>
    </w:p>
    <w:p w14:paraId="7A77C404" w14:textId="77777777" w:rsidR="00B44EF7" w:rsidRPr="00BD3F0F"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Uchwała wchodzi w życie z chwilą</w:t>
      </w:r>
      <w:r w:rsidRPr="00DB4B1A">
        <w:rPr>
          <w:rFonts w:ascii="Century Gothic" w:hAnsi="Century Gothic"/>
          <w:sz w:val="18"/>
          <w:szCs w:val="18"/>
        </w:rPr>
        <w:t xml:space="preserve">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5FA7B680" w14:textId="77777777" w:rsidR="00B44EF7" w:rsidRDefault="00B44EF7" w:rsidP="00B44EF7">
      <w:pPr>
        <w:spacing w:after="0" w:line="240" w:lineRule="auto"/>
        <w:rPr>
          <w:rFonts w:ascii="Century Gothic" w:hAnsi="Century Gothic"/>
          <w:b/>
          <w:bCs/>
          <w:sz w:val="18"/>
          <w:szCs w:val="18"/>
        </w:rPr>
      </w:pPr>
    </w:p>
    <w:p w14:paraId="40113FD1"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70C9FD4E"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10078503"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0B867852"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40C2860E"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019D9DA2"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16B4FB76"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381FACC5"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3233CAC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7F8431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5A318AD0" w14:textId="77777777" w:rsidR="00B44EF7" w:rsidRPr="00A51FE8" w:rsidRDefault="00B44EF7" w:rsidP="00B44EF7">
      <w:pPr>
        <w:spacing w:after="0" w:line="240" w:lineRule="auto"/>
        <w:rPr>
          <w:rFonts w:ascii="Century Gothic" w:hAnsi="Century Gothic" w:cs="Tahoma"/>
          <w:sz w:val="18"/>
          <w:szCs w:val="18"/>
        </w:rPr>
      </w:pPr>
    </w:p>
    <w:p w14:paraId="39A72AC6"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5D20C645" w14:textId="77777777" w:rsidR="00B44EF7" w:rsidRPr="00A51FE8" w:rsidRDefault="00B44EF7" w:rsidP="00B44EF7">
      <w:pPr>
        <w:spacing w:after="0" w:line="240" w:lineRule="auto"/>
        <w:rPr>
          <w:rFonts w:ascii="Century Gothic" w:hAnsi="Century Gothic" w:cs="Tahoma"/>
          <w:sz w:val="18"/>
          <w:szCs w:val="18"/>
        </w:rPr>
      </w:pPr>
    </w:p>
    <w:p w14:paraId="4D6324D3"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6F8891BC" w14:textId="77777777" w:rsidR="00B44EF7" w:rsidRPr="00A51FE8" w:rsidRDefault="00B44EF7" w:rsidP="00B44EF7">
      <w:pPr>
        <w:spacing w:after="0" w:line="240" w:lineRule="auto"/>
        <w:rPr>
          <w:rFonts w:ascii="Century Gothic" w:hAnsi="Century Gothic" w:cs="Tahoma"/>
          <w:sz w:val="18"/>
          <w:szCs w:val="18"/>
        </w:rPr>
      </w:pPr>
    </w:p>
    <w:p w14:paraId="654BC664"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2706D627"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4C525841"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0E109766"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sidRPr="00A51FE8">
        <w:rPr>
          <w:rFonts w:ascii="Century Gothic" w:hAnsi="Century Gothic" w:cs="Tahoma"/>
          <w:sz w:val="18"/>
          <w:szCs w:val="18"/>
        </w:rPr>
        <w:t>…………………………………………………………………………………………………………………………………………………………………………………………………………………………………………………………………………………………………………………………………………………………………………………………………………………………………………………………………………………………………………………………………………………………………………………………………………………………………………………………………………………………………………………………………</w:t>
      </w:r>
      <w:r>
        <w:rPr>
          <w:rFonts w:ascii="Century Gothic" w:hAnsi="Century Gothic"/>
          <w:b/>
          <w:bCs/>
          <w:sz w:val="18"/>
          <w:szCs w:val="18"/>
        </w:rPr>
        <w:br w:type="page"/>
      </w:r>
    </w:p>
    <w:p w14:paraId="2D8CD91B"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0F71AB5E"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16C7DE5D"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0CAA4585" w14:textId="415B5D85"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58" w:author="Urszula Pająk" w:date="2021-05-18T10:57:00Z">
        <w:r w:rsidDel="004F310A">
          <w:rPr>
            <w:rFonts w:ascii="Century Gothic" w:hAnsi="Century Gothic"/>
            <w:b/>
            <w:sz w:val="18"/>
            <w:szCs w:val="18"/>
            <w:lang w:eastAsia="x-none"/>
          </w:rPr>
          <w:delText>20 maja</w:delText>
        </w:r>
      </w:del>
      <w:ins w:id="59"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7B39A77A" w14:textId="77777777" w:rsidR="00B44EF7" w:rsidRPr="00BD3F0F" w:rsidRDefault="00B44EF7" w:rsidP="00B44EF7">
      <w:pPr>
        <w:pStyle w:val="Nagwek1"/>
        <w:numPr>
          <w:ilvl w:val="0"/>
          <w:numId w:val="0"/>
        </w:numPr>
        <w:jc w:val="center"/>
        <w:rPr>
          <w:rFonts w:ascii="Century Gothic" w:hAnsi="Century Gothic"/>
          <w:b/>
          <w:bCs/>
          <w:sz w:val="18"/>
          <w:szCs w:val="18"/>
        </w:rPr>
      </w:pPr>
      <w:r w:rsidRPr="00BD3F0F">
        <w:rPr>
          <w:rFonts w:ascii="Century Gothic" w:hAnsi="Century Gothic"/>
          <w:b/>
          <w:bCs/>
          <w:sz w:val="18"/>
          <w:szCs w:val="18"/>
        </w:rPr>
        <w:t xml:space="preserve">w sprawie udzielenia absolutorium Jakubowi Rafałowi </w:t>
      </w:r>
      <w:r w:rsidRPr="00BD3F0F">
        <w:rPr>
          <w:rFonts w:ascii="Century Gothic" w:hAnsi="Century Gothic"/>
          <w:b/>
          <w:bCs/>
          <w:sz w:val="18"/>
          <w:szCs w:val="18"/>
        </w:rPr>
        <w:br/>
        <w:t>z wykonania przez niego obowiązków Członka Rady Nadzorczej Spółki</w:t>
      </w:r>
    </w:p>
    <w:p w14:paraId="6DDADAF2" w14:textId="77777777" w:rsidR="00B44EF7" w:rsidRPr="00F34718" w:rsidRDefault="00B44EF7" w:rsidP="00B44EF7">
      <w:pPr>
        <w:pStyle w:val="Nagwek2"/>
        <w:spacing w:before="0" w:line="240" w:lineRule="auto"/>
        <w:rPr>
          <w:rFonts w:ascii="Century Gothic" w:hAnsi="Century Gothic"/>
          <w:sz w:val="18"/>
          <w:szCs w:val="18"/>
        </w:rPr>
      </w:pPr>
    </w:p>
    <w:p w14:paraId="000E57D9"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w:t>
      </w:r>
      <w:r w:rsidRPr="008F5300">
        <w:rPr>
          <w:rFonts w:ascii="Century Gothic" w:hAnsi="Century Gothic"/>
          <w:sz w:val="18"/>
          <w:szCs w:val="18"/>
        </w:rPr>
        <w:t xml:space="preserve">§ 12 ust. 5 pkt 3 </w:t>
      </w:r>
      <w:r w:rsidRPr="006148DB">
        <w:rPr>
          <w:rFonts w:ascii="Century Gothic" w:hAnsi="Century Gothic"/>
          <w:sz w:val="18"/>
          <w:szCs w:val="18"/>
        </w:rPr>
        <w:t>Statutu Spółki</w:t>
      </w:r>
      <w:r w:rsidRPr="00815D11">
        <w:rPr>
          <w:rFonts w:ascii="Century Gothic" w:hAnsi="Century Gothic"/>
          <w:sz w:val="18"/>
          <w:szCs w:val="18"/>
        </w:rPr>
        <w:t>, Zwyczajne Walne Zgromadzenie Spółki uchwala, co następuje:</w:t>
      </w:r>
    </w:p>
    <w:p w14:paraId="414CE2E5" w14:textId="77777777" w:rsidR="00B44EF7" w:rsidRPr="00815D11" w:rsidRDefault="00B44EF7" w:rsidP="00B44EF7">
      <w:pPr>
        <w:spacing w:after="0" w:line="240" w:lineRule="auto"/>
        <w:jc w:val="center"/>
        <w:rPr>
          <w:rFonts w:ascii="Century Gothic" w:hAnsi="Century Gothic"/>
          <w:sz w:val="18"/>
          <w:szCs w:val="18"/>
        </w:rPr>
      </w:pPr>
    </w:p>
    <w:p w14:paraId="3DA93479"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1</w:t>
      </w:r>
    </w:p>
    <w:p w14:paraId="1F4EDFCC"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Udziela się absolutorium Panu </w:t>
      </w:r>
      <w:r>
        <w:rPr>
          <w:rFonts w:ascii="Century Gothic" w:hAnsi="Century Gothic"/>
          <w:sz w:val="18"/>
          <w:szCs w:val="18"/>
        </w:rPr>
        <w:t xml:space="preserve">Jakubowi Rafałowi </w:t>
      </w:r>
      <w:r w:rsidRPr="0019573A">
        <w:rPr>
          <w:rFonts w:ascii="Century Gothic" w:hAnsi="Century Gothic"/>
          <w:sz w:val="18"/>
          <w:szCs w:val="18"/>
        </w:rPr>
        <w:t xml:space="preserve">z wykonania obowiązków Członka Rady Nadzorczej Spółki w okresie od dnia </w:t>
      </w:r>
      <w:r>
        <w:rPr>
          <w:rFonts w:ascii="Century Gothic" w:hAnsi="Century Gothic"/>
          <w:sz w:val="18"/>
          <w:szCs w:val="18"/>
        </w:rPr>
        <w:t>29 czerwca</w:t>
      </w:r>
      <w:r w:rsidRPr="0019573A">
        <w:rPr>
          <w:rFonts w:ascii="Century Gothic" w:hAnsi="Century Gothic"/>
          <w:sz w:val="18"/>
          <w:szCs w:val="18"/>
        </w:rPr>
        <w:t xml:space="preserve"> </w:t>
      </w:r>
      <w:r>
        <w:rPr>
          <w:rFonts w:ascii="Century Gothic" w:hAnsi="Century Gothic"/>
          <w:sz w:val="18"/>
          <w:szCs w:val="18"/>
        </w:rPr>
        <w:t>2020</w:t>
      </w:r>
      <w:r w:rsidRPr="0019573A">
        <w:rPr>
          <w:rFonts w:ascii="Century Gothic" w:hAnsi="Century Gothic"/>
          <w:sz w:val="18"/>
          <w:szCs w:val="18"/>
        </w:rPr>
        <w:t xml:space="preserve"> roku do dnia </w:t>
      </w:r>
      <w:r>
        <w:rPr>
          <w:rFonts w:ascii="Century Gothic" w:hAnsi="Century Gothic"/>
          <w:sz w:val="18"/>
          <w:szCs w:val="18"/>
        </w:rPr>
        <w:t>31 grudnia</w:t>
      </w:r>
      <w:r w:rsidRPr="0019573A">
        <w:rPr>
          <w:rFonts w:ascii="Century Gothic" w:hAnsi="Century Gothic"/>
          <w:sz w:val="18"/>
          <w:szCs w:val="18"/>
        </w:rPr>
        <w:t xml:space="preserve"> </w:t>
      </w:r>
      <w:r>
        <w:rPr>
          <w:rFonts w:ascii="Century Gothic" w:hAnsi="Century Gothic"/>
          <w:sz w:val="18"/>
          <w:szCs w:val="18"/>
        </w:rPr>
        <w:t>2020</w:t>
      </w:r>
      <w:r w:rsidRPr="0019573A">
        <w:rPr>
          <w:rFonts w:ascii="Century Gothic" w:hAnsi="Century Gothic"/>
          <w:sz w:val="18"/>
          <w:szCs w:val="18"/>
        </w:rPr>
        <w:t xml:space="preserve"> roku.</w:t>
      </w:r>
    </w:p>
    <w:p w14:paraId="2FEC66C8"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2</w:t>
      </w:r>
    </w:p>
    <w:p w14:paraId="1B2FE00C" w14:textId="77777777" w:rsidR="00B44EF7" w:rsidRPr="00BD3F0F"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16B2FA96" w14:textId="77777777" w:rsidR="00B44EF7" w:rsidRDefault="00B44EF7" w:rsidP="00B44EF7">
      <w:pPr>
        <w:spacing w:after="0" w:line="240" w:lineRule="auto"/>
        <w:rPr>
          <w:rFonts w:ascii="Century Gothic" w:hAnsi="Century Gothic"/>
          <w:b/>
          <w:bCs/>
          <w:sz w:val="18"/>
          <w:szCs w:val="18"/>
        </w:rPr>
      </w:pPr>
    </w:p>
    <w:p w14:paraId="6B44183E"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2E62F4DE"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2558A352"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547E3CE1"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09F27782"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35DF5BB1"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54CD683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672515A5"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4BC5634"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843B4A7"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8762123" w14:textId="77777777" w:rsidR="00B44EF7" w:rsidRPr="00A51FE8" w:rsidRDefault="00B44EF7" w:rsidP="00B44EF7">
      <w:pPr>
        <w:spacing w:after="0" w:line="240" w:lineRule="auto"/>
        <w:rPr>
          <w:rFonts w:ascii="Century Gothic" w:hAnsi="Century Gothic" w:cs="Tahoma"/>
          <w:sz w:val="18"/>
          <w:szCs w:val="18"/>
        </w:rPr>
      </w:pPr>
    </w:p>
    <w:p w14:paraId="66E23DF0"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106F14B4" w14:textId="77777777" w:rsidR="00B44EF7" w:rsidRPr="00A51FE8" w:rsidRDefault="00B44EF7" w:rsidP="00B44EF7">
      <w:pPr>
        <w:spacing w:after="0" w:line="240" w:lineRule="auto"/>
        <w:rPr>
          <w:rFonts w:ascii="Century Gothic" w:hAnsi="Century Gothic" w:cs="Tahoma"/>
          <w:sz w:val="18"/>
          <w:szCs w:val="18"/>
        </w:rPr>
      </w:pPr>
    </w:p>
    <w:p w14:paraId="107A022E"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33B24872" w14:textId="77777777" w:rsidR="00B44EF7" w:rsidRPr="00A51FE8" w:rsidRDefault="00B44EF7" w:rsidP="00B44EF7">
      <w:pPr>
        <w:spacing w:after="0" w:line="240" w:lineRule="auto"/>
        <w:rPr>
          <w:rFonts w:ascii="Century Gothic" w:hAnsi="Century Gothic" w:cs="Tahoma"/>
          <w:sz w:val="18"/>
          <w:szCs w:val="18"/>
        </w:rPr>
      </w:pPr>
    </w:p>
    <w:p w14:paraId="59921DEC"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5592BEC6"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79AD9C2D"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144D59EB"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sidRPr="00A51FE8">
        <w:rPr>
          <w:rFonts w:ascii="Century Gothic" w:hAnsi="Century Gothic" w:cs="Tahoma"/>
          <w:sz w:val="18"/>
          <w:szCs w:val="18"/>
        </w:rPr>
        <w:t>…………………………………………………………………………………………………………………………………………………………………………………………………………………………………………………………………………………………………………………………………………………………………………………………………………………………………………………………………………………………………………………………………………………………………………………………………………………………………………………………………………………………………………………………………</w:t>
      </w:r>
      <w:r>
        <w:rPr>
          <w:rFonts w:ascii="Century Gothic" w:hAnsi="Century Gothic"/>
          <w:b/>
          <w:bCs/>
          <w:sz w:val="18"/>
          <w:szCs w:val="18"/>
        </w:rPr>
        <w:br w:type="page"/>
      </w:r>
    </w:p>
    <w:p w14:paraId="767F51AD" w14:textId="77777777" w:rsidR="00B44EF7" w:rsidRPr="00090E36" w:rsidRDefault="00B44EF7" w:rsidP="00B44EF7">
      <w:pPr>
        <w:pStyle w:val="CM3"/>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0D6D5ABA" w14:textId="77777777" w:rsidR="00B44EF7" w:rsidRPr="00090E36" w:rsidRDefault="00B44EF7" w:rsidP="00B44EF7">
      <w:pPr>
        <w:widowControl w:val="0"/>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373E553B" w14:textId="77777777" w:rsidR="00B44EF7" w:rsidRPr="00090E36" w:rsidRDefault="00B44EF7" w:rsidP="00B44EF7">
      <w:pPr>
        <w:widowControl w:val="0"/>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6D589318" w14:textId="782ADE91" w:rsidR="00B44EF7" w:rsidRPr="00815D11" w:rsidRDefault="00B44EF7" w:rsidP="00B44EF7">
      <w:pPr>
        <w:pStyle w:val="Defaul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60" w:author="Urszula Pająk" w:date="2021-05-18T10:57:00Z">
        <w:r w:rsidDel="004F310A">
          <w:rPr>
            <w:rFonts w:ascii="Century Gothic" w:hAnsi="Century Gothic"/>
            <w:b/>
            <w:sz w:val="18"/>
            <w:szCs w:val="18"/>
            <w:lang w:eastAsia="x-none"/>
          </w:rPr>
          <w:delText>20 maja</w:delText>
        </w:r>
      </w:del>
      <w:ins w:id="61"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7A0FF7AD" w14:textId="77777777" w:rsidR="00B44EF7" w:rsidRPr="00BD3F0F" w:rsidRDefault="00B44EF7" w:rsidP="00B44EF7">
      <w:pPr>
        <w:pStyle w:val="Nagwek1"/>
        <w:numPr>
          <w:ilvl w:val="0"/>
          <w:numId w:val="0"/>
        </w:numPr>
        <w:jc w:val="center"/>
        <w:rPr>
          <w:rFonts w:ascii="Century Gothic" w:hAnsi="Century Gothic"/>
          <w:b/>
          <w:bCs/>
          <w:sz w:val="18"/>
          <w:szCs w:val="18"/>
        </w:rPr>
      </w:pPr>
      <w:r w:rsidRPr="00BD3F0F">
        <w:rPr>
          <w:rFonts w:ascii="Century Gothic" w:hAnsi="Century Gothic"/>
          <w:b/>
          <w:bCs/>
          <w:sz w:val="18"/>
          <w:szCs w:val="18"/>
        </w:rPr>
        <w:t xml:space="preserve">w sprawie udzielenia absolutorium Piotrowi Karbowskiemu </w:t>
      </w:r>
      <w:r w:rsidRPr="00BD3F0F">
        <w:rPr>
          <w:rFonts w:ascii="Century Gothic" w:hAnsi="Century Gothic"/>
          <w:b/>
          <w:bCs/>
          <w:sz w:val="18"/>
          <w:szCs w:val="18"/>
        </w:rPr>
        <w:br/>
        <w:t>z wykonania przez niego obowiązków Członka Rady Nadzorczej Spółki</w:t>
      </w:r>
    </w:p>
    <w:p w14:paraId="519DA0B5" w14:textId="77777777" w:rsidR="00B44EF7" w:rsidRPr="00815D11" w:rsidRDefault="00B44EF7" w:rsidP="00B44EF7">
      <w:pPr>
        <w:tabs>
          <w:tab w:val="right" w:leader="hyphen" w:pos="9214"/>
        </w:tabs>
        <w:spacing w:after="0" w:line="240" w:lineRule="auto"/>
        <w:rPr>
          <w:rFonts w:ascii="Century Gothic" w:hAnsi="Century Gothic"/>
          <w:sz w:val="18"/>
          <w:szCs w:val="18"/>
        </w:rPr>
      </w:pPr>
    </w:p>
    <w:p w14:paraId="272B1925"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w:t>
      </w:r>
      <w:r w:rsidRPr="008F5300">
        <w:rPr>
          <w:rFonts w:ascii="Century Gothic" w:hAnsi="Century Gothic"/>
          <w:sz w:val="18"/>
          <w:szCs w:val="18"/>
        </w:rPr>
        <w:t xml:space="preserve">§ 12 ust. 5 pkt 3 </w:t>
      </w:r>
      <w:r w:rsidRPr="006148DB">
        <w:rPr>
          <w:rFonts w:ascii="Century Gothic" w:hAnsi="Century Gothic"/>
          <w:sz w:val="18"/>
          <w:szCs w:val="18"/>
        </w:rPr>
        <w:t>Statutu Spółki</w:t>
      </w:r>
      <w:r w:rsidRPr="00815D11">
        <w:rPr>
          <w:rFonts w:ascii="Century Gothic" w:hAnsi="Century Gothic"/>
          <w:sz w:val="18"/>
          <w:szCs w:val="18"/>
        </w:rPr>
        <w:t>, Zwyczajne Walne Zgromadzenie Spółki uchwala, co następuje:</w:t>
      </w:r>
    </w:p>
    <w:p w14:paraId="3B706EAB" w14:textId="77777777" w:rsidR="00B44EF7" w:rsidRPr="00815D11" w:rsidRDefault="00B44EF7" w:rsidP="00B44EF7">
      <w:pPr>
        <w:spacing w:after="0" w:line="240" w:lineRule="auto"/>
        <w:jc w:val="center"/>
        <w:rPr>
          <w:rFonts w:ascii="Century Gothic" w:hAnsi="Century Gothic"/>
          <w:sz w:val="18"/>
          <w:szCs w:val="18"/>
        </w:rPr>
      </w:pPr>
    </w:p>
    <w:p w14:paraId="635261DF"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1</w:t>
      </w:r>
    </w:p>
    <w:p w14:paraId="6A819A5A"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Udziela się absolutorium Panu </w:t>
      </w:r>
      <w:r>
        <w:rPr>
          <w:rFonts w:ascii="Century Gothic" w:hAnsi="Century Gothic"/>
          <w:sz w:val="18"/>
          <w:szCs w:val="18"/>
        </w:rPr>
        <w:t>Piotrowi Karbowskiemu z wykonania obowiązków Członka Rady Nadzorczej Spółki w okresie od dnia 1 stycznia 2020 roku do dnia 31 grudnia 2020 roku.</w:t>
      </w:r>
    </w:p>
    <w:p w14:paraId="090B4F95"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2</w:t>
      </w:r>
    </w:p>
    <w:p w14:paraId="11F8B54A"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0D4F872A"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p>
    <w:p w14:paraId="3F012156"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2968BA3C"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31BD490B"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45A7FC25"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5880E66A"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64145B9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7C0A2C4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2D50C49B"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E93460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42F32F19"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662ABC6" w14:textId="77777777" w:rsidR="00B44EF7" w:rsidRPr="00A51FE8" w:rsidRDefault="00B44EF7" w:rsidP="00B44EF7">
      <w:pPr>
        <w:spacing w:after="0" w:line="240" w:lineRule="auto"/>
        <w:rPr>
          <w:rFonts w:ascii="Century Gothic" w:hAnsi="Century Gothic" w:cs="Tahoma"/>
          <w:sz w:val="18"/>
          <w:szCs w:val="18"/>
        </w:rPr>
      </w:pPr>
    </w:p>
    <w:p w14:paraId="12648EAB"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36C1F164" w14:textId="77777777" w:rsidR="00B44EF7" w:rsidRPr="00A51FE8" w:rsidRDefault="00B44EF7" w:rsidP="00B44EF7">
      <w:pPr>
        <w:spacing w:after="0" w:line="240" w:lineRule="auto"/>
        <w:rPr>
          <w:rFonts w:ascii="Century Gothic" w:hAnsi="Century Gothic" w:cs="Tahoma"/>
          <w:sz w:val="18"/>
          <w:szCs w:val="18"/>
        </w:rPr>
      </w:pPr>
    </w:p>
    <w:p w14:paraId="495656CE"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104CEFA3" w14:textId="77777777" w:rsidR="00B44EF7" w:rsidRPr="00A51FE8" w:rsidRDefault="00B44EF7" w:rsidP="00B44EF7">
      <w:pPr>
        <w:spacing w:after="0" w:line="240" w:lineRule="auto"/>
        <w:rPr>
          <w:rFonts w:ascii="Century Gothic" w:hAnsi="Century Gothic" w:cs="Tahoma"/>
          <w:sz w:val="18"/>
          <w:szCs w:val="18"/>
        </w:rPr>
      </w:pPr>
    </w:p>
    <w:p w14:paraId="7291E8AC"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629811FB"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7EF6C1FE"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5B7D181F" w14:textId="77777777" w:rsidR="00B44EF7" w:rsidRPr="00BD3F0F" w:rsidRDefault="00B44EF7" w:rsidP="00B44EF7">
      <w:pPr>
        <w:pStyle w:val="Tekstpodstawowy2"/>
        <w:tabs>
          <w:tab w:val="right" w:leader="hyphen" w:pos="9214"/>
        </w:tabs>
        <w:spacing w:after="0" w:line="240" w:lineRule="auto"/>
        <w:rPr>
          <w:rFonts w:ascii="Century Gothic" w:hAnsi="Century Gothic"/>
          <w:sz w:val="18"/>
          <w:szCs w:val="18"/>
        </w:rPr>
      </w:pPr>
      <w:r w:rsidRPr="00A51FE8">
        <w:rPr>
          <w:rFonts w:ascii="Century Gothic" w:hAnsi="Century Gothic" w:cs="Tahoma"/>
          <w:sz w:val="18"/>
          <w:szCs w:val="18"/>
        </w:rPr>
        <w:t>…………………………………………………………………………………………………………………………………………………………………………………………………………………………………………………………………………………………………………………………………………………………………………………………………………………………………………………………………………………………………………………………………………………………………………………………………………………………………………………………………………………………………………………………………</w:t>
      </w:r>
      <w:r>
        <w:rPr>
          <w:rFonts w:ascii="Century Gothic" w:hAnsi="Century Gothic"/>
          <w:b/>
          <w:bCs/>
          <w:sz w:val="18"/>
          <w:szCs w:val="18"/>
        </w:rPr>
        <w:br w:type="page"/>
      </w:r>
    </w:p>
    <w:p w14:paraId="691337FF" w14:textId="77777777" w:rsidR="00B44EF7" w:rsidRPr="00090E36" w:rsidRDefault="00B44EF7" w:rsidP="00B44EF7">
      <w:pPr>
        <w:pStyle w:val="CM3"/>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21583091" w14:textId="77777777" w:rsidR="00B44EF7" w:rsidRPr="00090E36" w:rsidRDefault="00B44EF7" w:rsidP="00B44EF7">
      <w:pPr>
        <w:widowControl w:val="0"/>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4F4BF8FA" w14:textId="77777777" w:rsidR="00B44EF7" w:rsidRPr="00090E36" w:rsidRDefault="00B44EF7" w:rsidP="00B44EF7">
      <w:pPr>
        <w:widowControl w:val="0"/>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309B618B" w14:textId="3E417D25" w:rsidR="00B44EF7" w:rsidRPr="00815D11" w:rsidRDefault="00B44EF7" w:rsidP="00B44EF7">
      <w:pPr>
        <w:pStyle w:val="Defaul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62" w:author="Urszula Pająk" w:date="2021-05-18T10:57:00Z">
        <w:r w:rsidDel="004F310A">
          <w:rPr>
            <w:rFonts w:ascii="Century Gothic" w:hAnsi="Century Gothic"/>
            <w:b/>
            <w:sz w:val="18"/>
            <w:szCs w:val="18"/>
            <w:lang w:eastAsia="x-none"/>
          </w:rPr>
          <w:delText>20 maja</w:delText>
        </w:r>
      </w:del>
      <w:ins w:id="63"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53F9D95A" w14:textId="77777777" w:rsidR="00B44EF7" w:rsidRPr="00BD3F0F" w:rsidRDefault="00B44EF7" w:rsidP="00B44EF7">
      <w:pPr>
        <w:pStyle w:val="Nagwek1"/>
        <w:numPr>
          <w:ilvl w:val="0"/>
          <w:numId w:val="0"/>
        </w:numPr>
        <w:jc w:val="center"/>
        <w:rPr>
          <w:rFonts w:ascii="Century Gothic" w:hAnsi="Century Gothic"/>
          <w:b/>
          <w:bCs/>
          <w:sz w:val="18"/>
          <w:szCs w:val="18"/>
        </w:rPr>
      </w:pPr>
      <w:r w:rsidRPr="00BD3F0F">
        <w:rPr>
          <w:rFonts w:ascii="Century Gothic" w:hAnsi="Century Gothic"/>
          <w:b/>
          <w:bCs/>
          <w:sz w:val="18"/>
          <w:szCs w:val="18"/>
        </w:rPr>
        <w:t xml:space="preserve">w sprawie udzielenia absolutorium Jakubowi Marszałkowskiemu </w:t>
      </w:r>
      <w:r w:rsidRPr="00BD3F0F">
        <w:rPr>
          <w:rFonts w:ascii="Century Gothic" w:hAnsi="Century Gothic"/>
          <w:b/>
          <w:bCs/>
          <w:sz w:val="18"/>
          <w:szCs w:val="18"/>
        </w:rPr>
        <w:br/>
        <w:t>z wykonania przez niego obowiązków Członka i Wiceprzewodniczącego Rady Nadzorczej Spółki</w:t>
      </w:r>
    </w:p>
    <w:p w14:paraId="331432F4" w14:textId="77777777" w:rsidR="00B44EF7" w:rsidRPr="00F34718" w:rsidRDefault="00B44EF7" w:rsidP="00B44EF7">
      <w:pPr>
        <w:pStyle w:val="Nagwek2"/>
        <w:spacing w:before="0" w:line="240" w:lineRule="auto"/>
        <w:rPr>
          <w:rFonts w:ascii="Century Gothic" w:hAnsi="Century Gothic"/>
          <w:sz w:val="18"/>
          <w:szCs w:val="18"/>
        </w:rPr>
      </w:pPr>
    </w:p>
    <w:p w14:paraId="28F38BA4"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w:t>
      </w:r>
      <w:r w:rsidRPr="008F5300">
        <w:rPr>
          <w:rFonts w:ascii="Century Gothic" w:hAnsi="Century Gothic"/>
          <w:sz w:val="18"/>
          <w:szCs w:val="18"/>
        </w:rPr>
        <w:t xml:space="preserve">§ 12 ust. 5 pkt 3 </w:t>
      </w:r>
      <w:r w:rsidRPr="006148DB">
        <w:rPr>
          <w:rFonts w:ascii="Century Gothic" w:hAnsi="Century Gothic"/>
          <w:sz w:val="18"/>
          <w:szCs w:val="18"/>
        </w:rPr>
        <w:t>Statutu Spółki</w:t>
      </w:r>
      <w:r w:rsidRPr="00815D11">
        <w:rPr>
          <w:rFonts w:ascii="Century Gothic" w:hAnsi="Century Gothic"/>
          <w:sz w:val="18"/>
          <w:szCs w:val="18"/>
        </w:rPr>
        <w:t>, Zwyczajne Walne Zgromadzenie Spółki uchwala, co następuje:</w:t>
      </w:r>
    </w:p>
    <w:p w14:paraId="2240D39E" w14:textId="77777777" w:rsidR="00B44EF7" w:rsidRPr="00815D11" w:rsidRDefault="00B44EF7" w:rsidP="00B44EF7">
      <w:pPr>
        <w:spacing w:after="0" w:line="240" w:lineRule="auto"/>
        <w:jc w:val="center"/>
        <w:rPr>
          <w:rFonts w:ascii="Century Gothic" w:hAnsi="Century Gothic"/>
          <w:sz w:val="18"/>
          <w:szCs w:val="18"/>
        </w:rPr>
      </w:pPr>
    </w:p>
    <w:p w14:paraId="2C03215A"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1</w:t>
      </w:r>
    </w:p>
    <w:p w14:paraId="0F234214"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Udziela się absolutorium Panu </w:t>
      </w:r>
      <w:r>
        <w:rPr>
          <w:rFonts w:ascii="Century Gothic" w:hAnsi="Century Gothic"/>
          <w:sz w:val="18"/>
          <w:szCs w:val="18"/>
        </w:rPr>
        <w:t xml:space="preserve">Jakubowi Marszałkowskiemu z wykonania obowiązków: </w:t>
      </w:r>
    </w:p>
    <w:p w14:paraId="56AABE93" w14:textId="77777777" w:rsidR="00B44EF7" w:rsidRDefault="00B44EF7" w:rsidP="00B44EF7">
      <w:pPr>
        <w:pStyle w:val="Tekstpodstawowy2"/>
        <w:numPr>
          <w:ilvl w:val="0"/>
          <w:numId w:val="9"/>
        </w:numPr>
        <w:tabs>
          <w:tab w:val="right" w:leader="hyphen" w:pos="9214"/>
        </w:tabs>
        <w:spacing w:after="0" w:line="240" w:lineRule="auto"/>
        <w:jc w:val="both"/>
        <w:rPr>
          <w:rFonts w:ascii="Century Gothic" w:hAnsi="Century Gothic"/>
          <w:sz w:val="18"/>
          <w:szCs w:val="18"/>
        </w:rPr>
      </w:pPr>
      <w:r>
        <w:rPr>
          <w:rFonts w:ascii="Century Gothic" w:hAnsi="Century Gothic"/>
          <w:sz w:val="18"/>
          <w:szCs w:val="18"/>
        </w:rPr>
        <w:t>Członka Rady Nadzorczej Spółki w okresie od dnia 1 stycznia 2020 roku do dnia 29 czerwca 2020 roku,</w:t>
      </w:r>
    </w:p>
    <w:p w14:paraId="6F5DE7EA" w14:textId="77777777" w:rsidR="00B44EF7" w:rsidRDefault="00B44EF7" w:rsidP="00B44EF7">
      <w:pPr>
        <w:pStyle w:val="Tekstpodstawowy2"/>
        <w:numPr>
          <w:ilvl w:val="0"/>
          <w:numId w:val="9"/>
        </w:numPr>
        <w:tabs>
          <w:tab w:val="right" w:leader="hyphen" w:pos="9214"/>
        </w:tabs>
        <w:spacing w:after="0" w:line="240" w:lineRule="auto"/>
        <w:jc w:val="both"/>
        <w:rPr>
          <w:rFonts w:ascii="Century Gothic" w:hAnsi="Century Gothic"/>
          <w:sz w:val="18"/>
          <w:szCs w:val="18"/>
        </w:rPr>
      </w:pPr>
      <w:r>
        <w:rPr>
          <w:rFonts w:ascii="Century Gothic" w:hAnsi="Century Gothic"/>
          <w:sz w:val="18"/>
          <w:szCs w:val="18"/>
        </w:rPr>
        <w:t>Wiceprzewodniczącego Rady Nadzorczej Spółki od dnia 29 czerwca 2020 roku do dnia 31 grudnia 2020 roku.</w:t>
      </w:r>
    </w:p>
    <w:p w14:paraId="0096E609"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2</w:t>
      </w:r>
    </w:p>
    <w:p w14:paraId="38039BA5"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Uchwała wchodzi w życie z chwilą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7D76E181" w14:textId="77777777" w:rsidR="00B44EF7" w:rsidRDefault="00B44EF7" w:rsidP="00B44EF7">
      <w:pPr>
        <w:keepNext/>
        <w:tabs>
          <w:tab w:val="right" w:leader="hyphen" w:pos="9640"/>
        </w:tabs>
        <w:spacing w:after="0"/>
        <w:jc w:val="center"/>
        <w:rPr>
          <w:rFonts w:ascii="Century Gothic" w:hAnsi="Century Gothic" w:cs="Tahoma"/>
          <w:sz w:val="18"/>
          <w:szCs w:val="18"/>
        </w:rPr>
      </w:pPr>
    </w:p>
    <w:p w14:paraId="54B611FD"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67DD0820"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258D9F13"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451C6183"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6CD5AE9C"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5C989693"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64D561A3"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690F9B0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6BC570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52648E4C"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6B3EE1F" w14:textId="77777777" w:rsidR="00B44EF7" w:rsidRPr="00A51FE8" w:rsidRDefault="00B44EF7" w:rsidP="00B44EF7">
      <w:pPr>
        <w:spacing w:after="0" w:line="240" w:lineRule="auto"/>
        <w:rPr>
          <w:rFonts w:ascii="Century Gothic" w:hAnsi="Century Gothic" w:cs="Tahoma"/>
          <w:sz w:val="18"/>
          <w:szCs w:val="18"/>
        </w:rPr>
      </w:pPr>
    </w:p>
    <w:p w14:paraId="6FC30668"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27D9BA65" w14:textId="77777777" w:rsidR="00B44EF7" w:rsidRPr="00A51FE8" w:rsidRDefault="00B44EF7" w:rsidP="00B44EF7">
      <w:pPr>
        <w:spacing w:after="0" w:line="240" w:lineRule="auto"/>
        <w:rPr>
          <w:rFonts w:ascii="Century Gothic" w:hAnsi="Century Gothic" w:cs="Tahoma"/>
          <w:sz w:val="18"/>
          <w:szCs w:val="18"/>
        </w:rPr>
      </w:pPr>
    </w:p>
    <w:p w14:paraId="66D07CD8"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67526799" w14:textId="77777777" w:rsidR="00B44EF7" w:rsidRPr="00A51FE8" w:rsidRDefault="00B44EF7" w:rsidP="00B44EF7">
      <w:pPr>
        <w:spacing w:after="0" w:line="240" w:lineRule="auto"/>
        <w:rPr>
          <w:rFonts w:ascii="Century Gothic" w:hAnsi="Century Gothic" w:cs="Tahoma"/>
          <w:sz w:val="18"/>
          <w:szCs w:val="18"/>
        </w:rPr>
      </w:pPr>
    </w:p>
    <w:p w14:paraId="5F5D3F75"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17585468"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32AAD8A6"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5F461AFD"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A51FE8">
        <w:rPr>
          <w:rFonts w:ascii="Century Gothic" w:hAnsi="Century Gothic" w:cs="Tahoma"/>
          <w:sz w:val="18"/>
          <w:szCs w:val="18"/>
        </w:rPr>
        <w:t>…………………………………………………………………………………………………………………………………………………………………………………………………………………………………………………………………………………………………………………………………………………………………………………………………………………………………………………………………………………………………………………………………………………………………………………………………………………………………………………………………………………………………………………………………</w:t>
      </w:r>
    </w:p>
    <w:p w14:paraId="1F864F14"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Pr>
          <w:rFonts w:ascii="Century Gothic" w:hAnsi="Century Gothic"/>
          <w:b/>
          <w:bCs/>
          <w:sz w:val="18"/>
          <w:szCs w:val="18"/>
        </w:rPr>
        <w:br w:type="page"/>
      </w:r>
    </w:p>
    <w:p w14:paraId="7E946CB5"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1F1B4FAC"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75CC2CF5"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34E5AB0A" w14:textId="2695B311"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64" w:author="Urszula Pająk" w:date="2021-05-18T10:57:00Z">
        <w:r w:rsidDel="004F310A">
          <w:rPr>
            <w:rFonts w:ascii="Century Gothic" w:hAnsi="Century Gothic"/>
            <w:b/>
            <w:sz w:val="18"/>
            <w:szCs w:val="18"/>
            <w:lang w:eastAsia="x-none"/>
          </w:rPr>
          <w:delText>20 maja</w:delText>
        </w:r>
      </w:del>
      <w:ins w:id="65"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69DF782B" w14:textId="77777777" w:rsidR="00B44EF7" w:rsidRPr="00BD3F0F" w:rsidRDefault="00B44EF7" w:rsidP="00B44EF7">
      <w:pPr>
        <w:pStyle w:val="Nagwek1"/>
        <w:numPr>
          <w:ilvl w:val="0"/>
          <w:numId w:val="0"/>
        </w:numPr>
        <w:jc w:val="center"/>
        <w:rPr>
          <w:rFonts w:ascii="Century Gothic" w:hAnsi="Century Gothic"/>
          <w:b/>
          <w:bCs/>
          <w:sz w:val="18"/>
          <w:szCs w:val="18"/>
        </w:rPr>
      </w:pPr>
      <w:r w:rsidRPr="00BD3F0F">
        <w:rPr>
          <w:rFonts w:ascii="Century Gothic" w:hAnsi="Century Gothic"/>
          <w:b/>
          <w:bCs/>
          <w:sz w:val="18"/>
          <w:szCs w:val="18"/>
        </w:rPr>
        <w:t xml:space="preserve">w sprawie udzielenia absolutorium Aleksemu Uchańskiemu </w:t>
      </w:r>
      <w:r w:rsidRPr="00BD3F0F">
        <w:rPr>
          <w:rFonts w:ascii="Century Gothic" w:hAnsi="Century Gothic"/>
          <w:b/>
          <w:bCs/>
          <w:sz w:val="18"/>
          <w:szCs w:val="18"/>
        </w:rPr>
        <w:br/>
        <w:t>z wykonania przez niego obowiązków Członka Rady Nadzorczej Spółki</w:t>
      </w:r>
    </w:p>
    <w:p w14:paraId="3D120C26" w14:textId="77777777" w:rsidR="00B44EF7" w:rsidRPr="00F34718" w:rsidRDefault="00B44EF7" w:rsidP="00B44EF7">
      <w:pPr>
        <w:pStyle w:val="Nagwek2"/>
        <w:spacing w:before="0" w:line="240" w:lineRule="auto"/>
        <w:rPr>
          <w:rFonts w:ascii="Century Gothic" w:hAnsi="Century Gothic"/>
          <w:sz w:val="18"/>
          <w:szCs w:val="18"/>
        </w:rPr>
      </w:pPr>
    </w:p>
    <w:p w14:paraId="7868D150" w14:textId="77777777" w:rsidR="00B44EF7" w:rsidRPr="00815D11" w:rsidRDefault="00B44EF7" w:rsidP="00B44EF7">
      <w:pPr>
        <w:tabs>
          <w:tab w:val="right" w:leader="hyphen" w:pos="9214"/>
        </w:tabs>
        <w:spacing w:after="0" w:line="240" w:lineRule="auto"/>
        <w:jc w:val="both"/>
        <w:rPr>
          <w:rFonts w:ascii="Century Gothic" w:hAnsi="Century Gothic"/>
          <w:sz w:val="18"/>
          <w:szCs w:val="18"/>
        </w:rPr>
      </w:pPr>
      <w:r w:rsidRPr="00815D11">
        <w:rPr>
          <w:rFonts w:ascii="Century Gothic" w:hAnsi="Century Gothic"/>
          <w:sz w:val="18"/>
          <w:szCs w:val="18"/>
        </w:rPr>
        <w:t>Działając na podstawie art. 395 § 2 pkt 3 Kodeksu spółek handlowych</w:t>
      </w:r>
      <w:r>
        <w:rPr>
          <w:rFonts w:ascii="Century Gothic" w:hAnsi="Century Gothic"/>
          <w:sz w:val="18"/>
          <w:szCs w:val="18"/>
        </w:rPr>
        <w:t xml:space="preserve"> oraz </w:t>
      </w:r>
      <w:r w:rsidRPr="008F5300">
        <w:rPr>
          <w:rFonts w:ascii="Century Gothic" w:hAnsi="Century Gothic"/>
          <w:sz w:val="18"/>
          <w:szCs w:val="18"/>
        </w:rPr>
        <w:t>§ 12 ust. 5 pkt 3</w:t>
      </w:r>
      <w:r w:rsidRPr="006148DB">
        <w:rPr>
          <w:rFonts w:ascii="Century Gothic" w:hAnsi="Century Gothic"/>
          <w:sz w:val="18"/>
          <w:szCs w:val="18"/>
        </w:rPr>
        <w:t xml:space="preserve"> Statutu Spółki</w:t>
      </w:r>
      <w:r w:rsidRPr="00815D11">
        <w:rPr>
          <w:rFonts w:ascii="Century Gothic" w:hAnsi="Century Gothic"/>
          <w:sz w:val="18"/>
          <w:szCs w:val="18"/>
        </w:rPr>
        <w:t>, Zwyczajne Walne Zgromadzenie Spółki uchwala, co następuje:</w:t>
      </w:r>
    </w:p>
    <w:p w14:paraId="6832DD26" w14:textId="77777777" w:rsidR="00B44EF7" w:rsidRPr="00815D11" w:rsidRDefault="00B44EF7" w:rsidP="00B44EF7">
      <w:pPr>
        <w:spacing w:after="0" w:line="240" w:lineRule="auto"/>
        <w:jc w:val="center"/>
        <w:rPr>
          <w:rFonts w:ascii="Century Gothic" w:hAnsi="Century Gothic"/>
          <w:sz w:val="18"/>
          <w:szCs w:val="18"/>
        </w:rPr>
      </w:pPr>
    </w:p>
    <w:p w14:paraId="025AFB03"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1</w:t>
      </w:r>
    </w:p>
    <w:p w14:paraId="775C4D65"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 xml:space="preserve">Udziela się absolutorium Panu </w:t>
      </w:r>
      <w:r>
        <w:rPr>
          <w:rFonts w:ascii="Century Gothic" w:hAnsi="Century Gothic"/>
          <w:sz w:val="18"/>
          <w:szCs w:val="18"/>
        </w:rPr>
        <w:t>Aleksemu Uchańskiemu z wykonania obowiązków Członka Rady Nadzorczej Spółki w okresie od dnia 1 stycznia 2020 roku do dnia 31 grudnia 2020 roku.</w:t>
      </w:r>
    </w:p>
    <w:p w14:paraId="2B121B73"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2</w:t>
      </w:r>
    </w:p>
    <w:p w14:paraId="70B3C9A4"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r w:rsidRPr="00815D11">
        <w:rPr>
          <w:rFonts w:ascii="Century Gothic" w:hAnsi="Century Gothic"/>
          <w:sz w:val="18"/>
          <w:szCs w:val="18"/>
        </w:rPr>
        <w:t>Uchwała wchodzi w życie z chwilą</w:t>
      </w:r>
      <w:r w:rsidRPr="00DB4B1A">
        <w:rPr>
          <w:rFonts w:ascii="Century Gothic" w:hAnsi="Century Gothic"/>
          <w:sz w:val="18"/>
          <w:szCs w:val="18"/>
        </w:rPr>
        <w:t xml:space="preserve"> </w:t>
      </w:r>
      <w:r>
        <w:rPr>
          <w:rFonts w:ascii="Century Gothic" w:hAnsi="Century Gothic"/>
          <w:sz w:val="18"/>
          <w:szCs w:val="18"/>
        </w:rPr>
        <w:t>jej</w:t>
      </w:r>
      <w:r w:rsidRPr="00815D11">
        <w:rPr>
          <w:rFonts w:ascii="Century Gothic" w:hAnsi="Century Gothic"/>
          <w:sz w:val="18"/>
          <w:szCs w:val="18"/>
        </w:rPr>
        <w:t xml:space="preserve"> podjęcia.</w:t>
      </w:r>
      <w:r>
        <w:rPr>
          <w:rFonts w:ascii="Century Gothic" w:hAnsi="Century Gothic"/>
          <w:sz w:val="18"/>
          <w:szCs w:val="18"/>
        </w:rPr>
        <w:t>”</w:t>
      </w:r>
    </w:p>
    <w:p w14:paraId="3C4B81A1" w14:textId="77777777" w:rsidR="00B44EF7" w:rsidRDefault="00B44EF7" w:rsidP="00B44EF7">
      <w:pPr>
        <w:pStyle w:val="Tekstpodstawowy2"/>
        <w:tabs>
          <w:tab w:val="right" w:leader="hyphen" w:pos="9214"/>
        </w:tabs>
        <w:spacing w:after="0" w:line="240" w:lineRule="auto"/>
        <w:rPr>
          <w:rFonts w:ascii="Century Gothic" w:hAnsi="Century Gothic"/>
          <w:sz w:val="18"/>
          <w:szCs w:val="18"/>
        </w:rPr>
      </w:pPr>
    </w:p>
    <w:p w14:paraId="37B8CA71"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473B196E"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414B7CA2"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07F92D5E"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7D4E32CE"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3C0009DD"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68873508"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260A5444"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54F7EC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5C09755"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487A39F9" w14:textId="77777777" w:rsidR="00B44EF7" w:rsidRPr="00A51FE8" w:rsidRDefault="00B44EF7" w:rsidP="00B44EF7">
      <w:pPr>
        <w:spacing w:after="0" w:line="240" w:lineRule="auto"/>
        <w:rPr>
          <w:rFonts w:ascii="Century Gothic" w:hAnsi="Century Gothic" w:cs="Tahoma"/>
          <w:sz w:val="18"/>
          <w:szCs w:val="18"/>
        </w:rPr>
      </w:pPr>
    </w:p>
    <w:p w14:paraId="140ED1BD"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1790EFB1" w14:textId="77777777" w:rsidR="00B44EF7" w:rsidRPr="00A51FE8" w:rsidRDefault="00B44EF7" w:rsidP="00B44EF7">
      <w:pPr>
        <w:spacing w:after="0" w:line="240" w:lineRule="auto"/>
        <w:rPr>
          <w:rFonts w:ascii="Century Gothic" w:hAnsi="Century Gothic" w:cs="Tahoma"/>
          <w:sz w:val="18"/>
          <w:szCs w:val="18"/>
        </w:rPr>
      </w:pPr>
    </w:p>
    <w:p w14:paraId="2E481D56"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1F9A4363" w14:textId="77777777" w:rsidR="00B44EF7" w:rsidRPr="00A51FE8" w:rsidRDefault="00B44EF7" w:rsidP="00B44EF7">
      <w:pPr>
        <w:spacing w:after="0" w:line="240" w:lineRule="auto"/>
        <w:rPr>
          <w:rFonts w:ascii="Century Gothic" w:hAnsi="Century Gothic" w:cs="Tahoma"/>
          <w:sz w:val="18"/>
          <w:szCs w:val="18"/>
        </w:rPr>
      </w:pPr>
    </w:p>
    <w:p w14:paraId="7C17E9F4"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3C77304C"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4384BAC9"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55FE8F6E" w14:textId="77777777" w:rsidR="00B44EF7" w:rsidRPr="00815D11" w:rsidRDefault="00B44EF7" w:rsidP="00B44EF7">
      <w:pPr>
        <w:pStyle w:val="Tekstpodstawowy2"/>
        <w:tabs>
          <w:tab w:val="right" w:leader="hyphen" w:pos="9214"/>
        </w:tabs>
        <w:spacing w:after="0" w:line="240" w:lineRule="auto"/>
        <w:rPr>
          <w:rFonts w:ascii="Century Gothic" w:hAnsi="Century Gothic"/>
          <w:sz w:val="18"/>
          <w:szCs w:val="18"/>
        </w:rPr>
      </w:pPr>
      <w:r w:rsidRPr="00A51FE8">
        <w:rPr>
          <w:rFonts w:ascii="Century Gothic" w:hAnsi="Century Gothic" w:cs="Tahoma"/>
          <w:sz w:val="18"/>
          <w:szCs w:val="18"/>
        </w:rPr>
        <w:t>…………………………………………………………………………………………………………………………………………………………………………………………………………………………………………………………………………………………………………………………………………………………………………………………………………………………………………………………………………………………………………………………………………………………………………………………………………………………………………………………………………………………………………………………………</w:t>
      </w:r>
    </w:p>
    <w:p w14:paraId="21D143B5" w14:textId="77777777" w:rsidR="00B44EF7" w:rsidRDefault="00B44EF7" w:rsidP="00B44EF7">
      <w:pPr>
        <w:spacing w:after="0" w:line="240" w:lineRule="auto"/>
        <w:rPr>
          <w:rFonts w:ascii="Century Gothic" w:hAnsi="Century Gothic"/>
          <w:sz w:val="18"/>
          <w:szCs w:val="18"/>
        </w:rPr>
      </w:pPr>
    </w:p>
    <w:p w14:paraId="741F3AF0"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Pr>
          <w:rFonts w:ascii="Century Gothic" w:hAnsi="Century Gothic"/>
          <w:b/>
          <w:bCs/>
          <w:sz w:val="18"/>
          <w:szCs w:val="18"/>
        </w:rPr>
        <w:br w:type="page"/>
      </w:r>
    </w:p>
    <w:p w14:paraId="6D24EE43" w14:textId="77777777" w:rsidR="00B44EF7" w:rsidRPr="00090E36" w:rsidRDefault="00B44EF7" w:rsidP="00B44EF7">
      <w:pPr>
        <w:pStyle w:val="CM3"/>
        <w:keepNext/>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3CD581E4" w14:textId="77777777" w:rsidR="00B44EF7" w:rsidRPr="00090E36" w:rsidRDefault="00B44EF7" w:rsidP="00B44EF7">
      <w:pPr>
        <w:keepNext/>
        <w:widowControl w:val="0"/>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65E4E3EA" w14:textId="77777777" w:rsidR="00B44EF7" w:rsidRPr="00090E36" w:rsidRDefault="00B44EF7" w:rsidP="00B44EF7">
      <w:pPr>
        <w:keepNext/>
        <w:widowControl w:val="0"/>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19086AEA" w14:textId="1429DEC5"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66" w:author="Urszula Pająk" w:date="2021-05-18T10:57:00Z">
        <w:r w:rsidDel="004F310A">
          <w:rPr>
            <w:rFonts w:ascii="Century Gothic" w:hAnsi="Century Gothic"/>
            <w:b/>
            <w:sz w:val="18"/>
            <w:szCs w:val="18"/>
            <w:lang w:eastAsia="x-none"/>
          </w:rPr>
          <w:delText>20 maja</w:delText>
        </w:r>
      </w:del>
      <w:ins w:id="67"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72FA63DA" w14:textId="77777777" w:rsidR="00B44EF7" w:rsidRPr="00162444" w:rsidRDefault="00B44EF7" w:rsidP="00B44EF7">
      <w:pPr>
        <w:keepNext/>
        <w:spacing w:after="0" w:line="240" w:lineRule="auto"/>
        <w:jc w:val="center"/>
        <w:outlineLvl w:val="0"/>
        <w:rPr>
          <w:rFonts w:ascii="Century Gothic" w:hAnsi="Century Gothic"/>
          <w:b/>
          <w:bCs/>
          <w:sz w:val="18"/>
          <w:szCs w:val="18"/>
          <w:lang w:eastAsia="x-none"/>
        </w:rPr>
      </w:pPr>
      <w:r w:rsidRPr="00162444">
        <w:rPr>
          <w:rFonts w:ascii="Century Gothic" w:hAnsi="Century Gothic"/>
          <w:b/>
          <w:bCs/>
          <w:sz w:val="18"/>
          <w:szCs w:val="18"/>
          <w:lang w:val="x-none" w:eastAsia="x-none"/>
        </w:rPr>
        <w:t xml:space="preserve">w sprawie </w:t>
      </w:r>
      <w:r>
        <w:rPr>
          <w:rFonts w:ascii="Century Gothic" w:hAnsi="Century Gothic"/>
          <w:b/>
          <w:bCs/>
          <w:sz w:val="18"/>
          <w:szCs w:val="18"/>
          <w:lang w:eastAsia="x-none"/>
        </w:rPr>
        <w:t>powołania</w:t>
      </w:r>
      <w:r w:rsidRPr="00162444">
        <w:rPr>
          <w:rFonts w:ascii="Century Gothic" w:hAnsi="Century Gothic"/>
          <w:b/>
          <w:bCs/>
          <w:sz w:val="18"/>
          <w:szCs w:val="18"/>
          <w:lang w:eastAsia="x-none"/>
        </w:rPr>
        <w:t xml:space="preserve"> Członka Rady Nadzorczej Spółki</w:t>
      </w:r>
    </w:p>
    <w:p w14:paraId="0AD5A207" w14:textId="77777777" w:rsidR="00B44EF7" w:rsidRDefault="00B44EF7" w:rsidP="00B44EF7">
      <w:pPr>
        <w:keepNext/>
        <w:spacing w:after="0" w:line="240" w:lineRule="auto"/>
        <w:jc w:val="center"/>
        <w:rPr>
          <w:rFonts w:ascii="Century Gothic" w:hAnsi="Century Gothic"/>
          <w:sz w:val="18"/>
          <w:szCs w:val="18"/>
        </w:rPr>
      </w:pPr>
    </w:p>
    <w:p w14:paraId="40B59586"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1</w:t>
      </w:r>
    </w:p>
    <w:p w14:paraId="11360B40" w14:textId="77777777" w:rsidR="00B44EF7" w:rsidRPr="00162444" w:rsidRDefault="00B44EF7" w:rsidP="00B44EF7">
      <w:pPr>
        <w:tabs>
          <w:tab w:val="right" w:leader="hyphen" w:pos="9214"/>
        </w:tabs>
        <w:spacing w:after="0" w:line="240" w:lineRule="auto"/>
        <w:jc w:val="both"/>
        <w:rPr>
          <w:rFonts w:ascii="Century Gothic" w:hAnsi="Century Gothic"/>
          <w:sz w:val="18"/>
          <w:szCs w:val="18"/>
        </w:rPr>
      </w:pPr>
      <w:r w:rsidRPr="00162444">
        <w:rPr>
          <w:rFonts w:ascii="Century Gothic" w:hAnsi="Century Gothic"/>
          <w:sz w:val="18"/>
          <w:szCs w:val="18"/>
        </w:rPr>
        <w:t xml:space="preserve">Działając na podstawie art. </w:t>
      </w:r>
      <w:r>
        <w:rPr>
          <w:rFonts w:ascii="Century Gothic" w:hAnsi="Century Gothic"/>
          <w:sz w:val="18"/>
          <w:szCs w:val="18"/>
        </w:rPr>
        <w:t xml:space="preserve">385 § 1 </w:t>
      </w:r>
      <w:r w:rsidRPr="00162444">
        <w:rPr>
          <w:rFonts w:ascii="Century Gothic" w:hAnsi="Century Gothic"/>
          <w:sz w:val="18"/>
          <w:szCs w:val="18"/>
        </w:rPr>
        <w:t xml:space="preserve">Kodeksu spółek handlowych oraz § </w:t>
      </w:r>
      <w:r>
        <w:rPr>
          <w:rFonts w:ascii="Century Gothic" w:hAnsi="Century Gothic"/>
          <w:sz w:val="18"/>
          <w:szCs w:val="18"/>
        </w:rPr>
        <w:t xml:space="preserve">14 ust. 2 </w:t>
      </w:r>
      <w:r w:rsidRPr="00162444">
        <w:rPr>
          <w:rFonts w:ascii="Century Gothic" w:hAnsi="Century Gothic"/>
          <w:sz w:val="18"/>
          <w:szCs w:val="18"/>
        </w:rPr>
        <w:t xml:space="preserve">Statutu Spółki, Zwyczajne Walne Zgromadzenie Spółki </w:t>
      </w:r>
      <w:r>
        <w:rPr>
          <w:rFonts w:ascii="Century Gothic" w:hAnsi="Century Gothic"/>
          <w:sz w:val="18"/>
          <w:szCs w:val="18"/>
        </w:rPr>
        <w:t>postanawia powołać Panią/Pana __________________ w skład Rady Nadzorczej Spółki.</w:t>
      </w:r>
    </w:p>
    <w:p w14:paraId="615A5A5C"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2</w:t>
      </w:r>
    </w:p>
    <w:p w14:paraId="62495988" w14:textId="77777777" w:rsidR="00B44EF7" w:rsidRDefault="00B44EF7" w:rsidP="00B44EF7">
      <w:pPr>
        <w:tabs>
          <w:tab w:val="right" w:leader="hyphen" w:pos="9214"/>
        </w:tabs>
        <w:spacing w:after="0" w:line="240" w:lineRule="auto"/>
        <w:jc w:val="both"/>
        <w:rPr>
          <w:rFonts w:ascii="Century Gothic" w:hAnsi="Century Gothic"/>
          <w:sz w:val="18"/>
          <w:szCs w:val="18"/>
          <w:lang w:eastAsia="x-none"/>
        </w:rPr>
      </w:pPr>
      <w:r w:rsidRPr="00162444">
        <w:rPr>
          <w:rFonts w:ascii="Century Gothic" w:hAnsi="Century Gothic"/>
          <w:sz w:val="18"/>
          <w:szCs w:val="18"/>
          <w:lang w:val="x-none" w:eastAsia="x-none"/>
        </w:rPr>
        <w:t>Uchwała wchodzi w życie z chwilą</w:t>
      </w:r>
      <w:r w:rsidRPr="00DB4B1A">
        <w:rPr>
          <w:rFonts w:ascii="Century Gothic" w:hAnsi="Century Gothic"/>
          <w:sz w:val="18"/>
          <w:szCs w:val="18"/>
        </w:rPr>
        <w:t xml:space="preserve"> </w:t>
      </w:r>
      <w:r>
        <w:rPr>
          <w:rFonts w:ascii="Century Gothic" w:hAnsi="Century Gothic"/>
          <w:sz w:val="18"/>
          <w:szCs w:val="18"/>
        </w:rPr>
        <w:t>jej</w:t>
      </w:r>
      <w:r w:rsidRPr="00162444">
        <w:rPr>
          <w:rFonts w:ascii="Century Gothic" w:hAnsi="Century Gothic"/>
          <w:sz w:val="18"/>
          <w:szCs w:val="18"/>
          <w:lang w:val="x-none" w:eastAsia="x-none"/>
        </w:rPr>
        <w:t xml:space="preserve"> podjęcia.</w:t>
      </w:r>
      <w:r>
        <w:rPr>
          <w:rFonts w:ascii="Century Gothic" w:hAnsi="Century Gothic"/>
          <w:sz w:val="18"/>
          <w:szCs w:val="18"/>
          <w:lang w:eastAsia="x-none"/>
        </w:rPr>
        <w:t>”</w:t>
      </w:r>
    </w:p>
    <w:p w14:paraId="32FC95A4" w14:textId="77777777" w:rsidR="00B44EF7" w:rsidRDefault="00B44EF7" w:rsidP="00B44EF7">
      <w:pPr>
        <w:tabs>
          <w:tab w:val="right" w:leader="hyphen" w:pos="9214"/>
        </w:tabs>
        <w:spacing w:after="0" w:line="240" w:lineRule="auto"/>
        <w:jc w:val="both"/>
        <w:rPr>
          <w:rFonts w:ascii="Century Gothic" w:hAnsi="Century Gothic"/>
          <w:sz w:val="18"/>
          <w:szCs w:val="18"/>
          <w:lang w:eastAsia="x-none"/>
        </w:rPr>
      </w:pPr>
    </w:p>
    <w:p w14:paraId="1F058940"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326F1978"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6B30D36D"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4B2BFDB3"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71B094AA"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1E44396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3A5A8014"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3CF0556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6B0A58D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06FE2D6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6021B731" w14:textId="77777777" w:rsidR="00B44EF7" w:rsidRPr="00A51FE8" w:rsidRDefault="00B44EF7" w:rsidP="00B44EF7">
      <w:pPr>
        <w:spacing w:after="0" w:line="240" w:lineRule="auto"/>
        <w:rPr>
          <w:rFonts w:ascii="Century Gothic" w:hAnsi="Century Gothic" w:cs="Tahoma"/>
          <w:sz w:val="18"/>
          <w:szCs w:val="18"/>
        </w:rPr>
      </w:pPr>
    </w:p>
    <w:p w14:paraId="087DB1AA"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59157895" w14:textId="77777777" w:rsidR="00B44EF7" w:rsidRPr="00A51FE8" w:rsidRDefault="00B44EF7" w:rsidP="00B44EF7">
      <w:pPr>
        <w:spacing w:after="0" w:line="240" w:lineRule="auto"/>
        <w:rPr>
          <w:rFonts w:ascii="Century Gothic" w:hAnsi="Century Gothic" w:cs="Tahoma"/>
          <w:sz w:val="18"/>
          <w:szCs w:val="18"/>
        </w:rPr>
      </w:pPr>
    </w:p>
    <w:p w14:paraId="27BFE451"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07A6B864" w14:textId="77777777" w:rsidR="00B44EF7" w:rsidRPr="00A51FE8" w:rsidRDefault="00B44EF7" w:rsidP="00B44EF7">
      <w:pPr>
        <w:spacing w:after="0" w:line="240" w:lineRule="auto"/>
        <w:rPr>
          <w:rFonts w:ascii="Century Gothic" w:hAnsi="Century Gothic" w:cs="Tahoma"/>
          <w:sz w:val="18"/>
          <w:szCs w:val="18"/>
        </w:rPr>
      </w:pPr>
    </w:p>
    <w:p w14:paraId="21FC9A50"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72B8BB90"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34006E9C"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0FA034B6" w14:textId="77777777" w:rsidR="00B44EF7" w:rsidRPr="00BD3F0F" w:rsidRDefault="00B44EF7" w:rsidP="00B44EF7">
      <w:pPr>
        <w:tabs>
          <w:tab w:val="right" w:leader="hyphen" w:pos="9214"/>
        </w:tabs>
        <w:spacing w:after="0" w:line="240" w:lineRule="auto"/>
        <w:jc w:val="both"/>
        <w:rPr>
          <w:rFonts w:ascii="Century Gothic" w:hAnsi="Century Gothic"/>
          <w:sz w:val="18"/>
          <w:szCs w:val="18"/>
          <w:lang w:eastAsia="x-none"/>
        </w:rPr>
      </w:pPr>
      <w:r w:rsidRPr="00A51FE8">
        <w:rPr>
          <w:rFonts w:ascii="Century Gothic" w:hAnsi="Century Gothic" w:cs="Tahoma"/>
          <w:sz w:val="18"/>
          <w:szCs w:val="18"/>
        </w:rPr>
        <w:t>…………………………………………………………………………………………………………………………………………………………………………………………………………………………………………………………………………………………………………………………………………………………………………………………………………………………………………………………………………………………………………………………………………………………………………………………………………………………………………………………………………………………………………………………………</w:t>
      </w:r>
    </w:p>
    <w:p w14:paraId="1012DC06" w14:textId="77777777" w:rsidR="00B44EF7" w:rsidRDefault="00B44EF7" w:rsidP="00B44EF7">
      <w:pPr>
        <w:widowControl w:val="0"/>
        <w:autoSpaceDE w:val="0"/>
        <w:autoSpaceDN w:val="0"/>
        <w:adjustRightInd w:val="0"/>
        <w:spacing w:after="0" w:line="240" w:lineRule="auto"/>
        <w:jc w:val="both"/>
        <w:rPr>
          <w:rFonts w:ascii="Century Gothic" w:hAnsi="Century Gothic"/>
          <w:color w:val="000000"/>
          <w:sz w:val="18"/>
          <w:szCs w:val="18"/>
        </w:rPr>
      </w:pPr>
    </w:p>
    <w:p w14:paraId="3E8F849B"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Pr>
          <w:rFonts w:ascii="Century Gothic" w:hAnsi="Century Gothic"/>
          <w:b/>
          <w:bCs/>
          <w:sz w:val="18"/>
          <w:szCs w:val="18"/>
        </w:rPr>
        <w:br w:type="page"/>
      </w:r>
    </w:p>
    <w:p w14:paraId="22DF1184" w14:textId="77777777" w:rsidR="00B44EF7" w:rsidRPr="00090E36" w:rsidRDefault="00B44EF7" w:rsidP="00B44EF7">
      <w:pPr>
        <w:pStyle w:val="CM3"/>
        <w:keepNext/>
        <w:widowControl/>
        <w:spacing w:after="0"/>
        <w:jc w:val="center"/>
        <w:rPr>
          <w:rFonts w:ascii="Century Gothic" w:hAnsi="Century Gothic"/>
          <w:sz w:val="18"/>
          <w:szCs w:val="18"/>
        </w:rPr>
      </w:pPr>
      <w:r>
        <w:rPr>
          <w:rFonts w:ascii="Century Gothic" w:hAnsi="Century Gothic"/>
          <w:b/>
          <w:bCs/>
          <w:sz w:val="18"/>
          <w:szCs w:val="18"/>
        </w:rPr>
        <w:lastRenderedPageBreak/>
        <w:t>„</w:t>
      </w:r>
      <w:r w:rsidRPr="00090E36">
        <w:rPr>
          <w:rFonts w:ascii="Century Gothic" w:hAnsi="Century Gothic"/>
          <w:b/>
          <w:bCs/>
          <w:sz w:val="18"/>
          <w:szCs w:val="18"/>
        </w:rPr>
        <w:t>UCHWAŁA NR ____</w:t>
      </w:r>
      <w:r>
        <w:rPr>
          <w:rFonts w:ascii="Century Gothic" w:hAnsi="Century Gothic"/>
          <w:b/>
          <w:bCs/>
          <w:sz w:val="18"/>
          <w:szCs w:val="18"/>
        </w:rPr>
        <w:t>/2021</w:t>
      </w:r>
    </w:p>
    <w:p w14:paraId="62AFBB4F"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sidRPr="00090E36">
        <w:rPr>
          <w:rFonts w:ascii="Century Gothic" w:hAnsi="Century Gothic"/>
          <w:b/>
          <w:bCs/>
          <w:sz w:val="18"/>
          <w:szCs w:val="18"/>
        </w:rPr>
        <w:t xml:space="preserve">Zwyczajnego Walnego Zgromadzenia </w:t>
      </w:r>
    </w:p>
    <w:p w14:paraId="0AB1B50C" w14:textId="77777777" w:rsidR="00B44EF7" w:rsidRPr="00090E36" w:rsidRDefault="00B44EF7" w:rsidP="00B44EF7">
      <w:pPr>
        <w:keepNext/>
        <w:autoSpaceDE w:val="0"/>
        <w:autoSpaceDN w:val="0"/>
        <w:adjustRightInd w:val="0"/>
        <w:spacing w:after="0" w:line="240" w:lineRule="auto"/>
        <w:jc w:val="center"/>
        <w:rPr>
          <w:rFonts w:ascii="Century Gothic" w:hAnsi="Century Gothic"/>
          <w:sz w:val="18"/>
          <w:szCs w:val="18"/>
        </w:rPr>
      </w:pPr>
      <w:r>
        <w:rPr>
          <w:rFonts w:ascii="Century Gothic" w:hAnsi="Century Gothic"/>
          <w:b/>
          <w:bCs/>
          <w:sz w:val="18"/>
          <w:szCs w:val="18"/>
        </w:rPr>
        <w:t>Games Operators</w:t>
      </w:r>
      <w:r w:rsidRPr="00090E36">
        <w:rPr>
          <w:rFonts w:ascii="Century Gothic" w:hAnsi="Century Gothic"/>
          <w:b/>
          <w:bCs/>
          <w:sz w:val="18"/>
          <w:szCs w:val="18"/>
        </w:rPr>
        <w:t xml:space="preserve"> S.A. z siedzibą w </w:t>
      </w:r>
      <w:r>
        <w:rPr>
          <w:rFonts w:ascii="Century Gothic" w:hAnsi="Century Gothic"/>
          <w:b/>
          <w:bCs/>
          <w:sz w:val="18"/>
          <w:szCs w:val="18"/>
        </w:rPr>
        <w:t>Warszawie</w:t>
      </w:r>
    </w:p>
    <w:p w14:paraId="5E7B3DB0" w14:textId="1E4CF2E9" w:rsidR="00B44EF7" w:rsidRPr="00815D11" w:rsidRDefault="00B44EF7" w:rsidP="00B44EF7">
      <w:pPr>
        <w:pStyle w:val="Default"/>
        <w:keepNext/>
        <w:ind w:right="-78"/>
        <w:jc w:val="center"/>
        <w:rPr>
          <w:rFonts w:ascii="Century Gothic" w:hAnsi="Century Gothic"/>
          <w:b/>
          <w:bCs/>
          <w:color w:val="auto"/>
          <w:sz w:val="18"/>
          <w:szCs w:val="18"/>
        </w:rPr>
      </w:pPr>
      <w:r w:rsidRPr="00090E36">
        <w:rPr>
          <w:rFonts w:ascii="Century Gothic" w:hAnsi="Century Gothic"/>
          <w:b/>
          <w:sz w:val="18"/>
          <w:szCs w:val="18"/>
          <w:lang w:val="x-none" w:eastAsia="x-none"/>
        </w:rPr>
        <w:t xml:space="preserve">z dnia </w:t>
      </w:r>
      <w:del w:id="68" w:author="Urszula Pająk" w:date="2021-05-18T10:57:00Z">
        <w:r w:rsidDel="004F310A">
          <w:rPr>
            <w:rFonts w:ascii="Century Gothic" w:hAnsi="Century Gothic"/>
            <w:b/>
            <w:sz w:val="18"/>
            <w:szCs w:val="18"/>
            <w:lang w:eastAsia="x-none"/>
          </w:rPr>
          <w:delText>20 maja</w:delText>
        </w:r>
      </w:del>
      <w:ins w:id="69" w:author="Urszula Pająk" w:date="2021-05-18T10:57:00Z">
        <w:r w:rsidR="004F310A">
          <w:rPr>
            <w:rFonts w:ascii="Century Gothic" w:hAnsi="Century Gothic"/>
            <w:b/>
            <w:sz w:val="18"/>
            <w:szCs w:val="18"/>
            <w:lang w:eastAsia="x-none"/>
          </w:rPr>
          <w:t>16 czerwca</w:t>
        </w:r>
      </w:ins>
      <w:r>
        <w:rPr>
          <w:rFonts w:ascii="Century Gothic" w:hAnsi="Century Gothic"/>
          <w:b/>
          <w:sz w:val="18"/>
          <w:szCs w:val="18"/>
          <w:lang w:eastAsia="x-none"/>
        </w:rPr>
        <w:t xml:space="preserve"> 2021</w:t>
      </w:r>
      <w:r w:rsidRPr="00090E36">
        <w:rPr>
          <w:rFonts w:ascii="Century Gothic" w:hAnsi="Century Gothic"/>
          <w:b/>
          <w:sz w:val="18"/>
          <w:szCs w:val="18"/>
          <w:lang w:val="x-none" w:eastAsia="x-none"/>
        </w:rPr>
        <w:t xml:space="preserve"> roku</w:t>
      </w:r>
    </w:p>
    <w:p w14:paraId="38FA68D9" w14:textId="77777777" w:rsidR="00B44EF7" w:rsidRPr="00162444" w:rsidRDefault="00B44EF7" w:rsidP="00B44EF7">
      <w:pPr>
        <w:keepNext/>
        <w:spacing w:after="0" w:line="240" w:lineRule="auto"/>
        <w:jc w:val="center"/>
        <w:outlineLvl w:val="0"/>
        <w:rPr>
          <w:rFonts w:ascii="Century Gothic" w:hAnsi="Century Gothic"/>
          <w:b/>
          <w:bCs/>
          <w:sz w:val="18"/>
          <w:szCs w:val="18"/>
          <w:lang w:eastAsia="x-none"/>
        </w:rPr>
      </w:pPr>
      <w:r w:rsidRPr="00162444">
        <w:rPr>
          <w:rFonts w:ascii="Century Gothic" w:hAnsi="Century Gothic"/>
          <w:b/>
          <w:bCs/>
          <w:sz w:val="18"/>
          <w:szCs w:val="18"/>
          <w:lang w:val="x-none" w:eastAsia="x-none"/>
        </w:rPr>
        <w:t xml:space="preserve">w sprawie </w:t>
      </w:r>
      <w:r w:rsidRPr="00234374">
        <w:rPr>
          <w:rFonts w:ascii="Century Gothic" w:hAnsi="Century Gothic"/>
          <w:b/>
          <w:bCs/>
          <w:sz w:val="18"/>
          <w:szCs w:val="18"/>
          <w:lang w:eastAsia="x-none"/>
        </w:rPr>
        <w:t xml:space="preserve">ustalenia </w:t>
      </w:r>
      <w:r>
        <w:rPr>
          <w:rFonts w:ascii="Century Gothic" w:hAnsi="Century Gothic"/>
          <w:b/>
          <w:bCs/>
          <w:sz w:val="18"/>
          <w:szCs w:val="18"/>
          <w:lang w:eastAsia="x-none"/>
        </w:rPr>
        <w:t xml:space="preserve">nowych </w:t>
      </w:r>
      <w:r w:rsidRPr="00234374">
        <w:rPr>
          <w:rFonts w:ascii="Century Gothic" w:hAnsi="Century Gothic"/>
          <w:b/>
          <w:bCs/>
          <w:sz w:val="18"/>
          <w:szCs w:val="18"/>
          <w:lang w:eastAsia="x-none"/>
        </w:rPr>
        <w:t>zasad i wysokości wynagradzania Członków</w:t>
      </w:r>
      <w:r>
        <w:rPr>
          <w:rFonts w:ascii="Century Gothic" w:hAnsi="Century Gothic"/>
          <w:b/>
          <w:bCs/>
          <w:sz w:val="18"/>
          <w:szCs w:val="18"/>
          <w:lang w:eastAsia="x-none"/>
        </w:rPr>
        <w:t xml:space="preserve"> Rady Nadzorczej</w:t>
      </w:r>
    </w:p>
    <w:p w14:paraId="7995137C" w14:textId="77777777" w:rsidR="00B44EF7" w:rsidRDefault="00B44EF7" w:rsidP="00B44EF7">
      <w:pPr>
        <w:spacing w:after="0" w:line="240" w:lineRule="auto"/>
        <w:jc w:val="center"/>
        <w:rPr>
          <w:rFonts w:ascii="Century Gothic" w:hAnsi="Century Gothic"/>
          <w:b/>
          <w:bCs/>
          <w:sz w:val="18"/>
          <w:szCs w:val="18"/>
        </w:rPr>
      </w:pPr>
    </w:p>
    <w:p w14:paraId="67198743" w14:textId="77777777" w:rsidR="00B44EF7" w:rsidRDefault="00B44EF7" w:rsidP="00B44EF7">
      <w:pPr>
        <w:tabs>
          <w:tab w:val="right" w:leader="hyphen" w:pos="9214"/>
        </w:tabs>
        <w:spacing w:after="0" w:line="240" w:lineRule="auto"/>
        <w:jc w:val="both"/>
        <w:rPr>
          <w:rFonts w:ascii="Century Gothic" w:hAnsi="Century Gothic"/>
          <w:sz w:val="18"/>
          <w:szCs w:val="18"/>
        </w:rPr>
      </w:pPr>
      <w:r w:rsidRPr="00162444">
        <w:rPr>
          <w:rFonts w:ascii="Century Gothic" w:hAnsi="Century Gothic"/>
          <w:sz w:val="18"/>
          <w:szCs w:val="18"/>
        </w:rPr>
        <w:t>Działając na podstawie</w:t>
      </w:r>
      <w:r>
        <w:rPr>
          <w:rFonts w:ascii="Century Gothic" w:hAnsi="Century Gothic"/>
          <w:sz w:val="18"/>
          <w:szCs w:val="18"/>
        </w:rPr>
        <w:t xml:space="preserve"> </w:t>
      </w:r>
      <w:r w:rsidRPr="00234374">
        <w:rPr>
          <w:rFonts w:ascii="Century Gothic" w:hAnsi="Century Gothic"/>
          <w:sz w:val="18"/>
          <w:szCs w:val="18"/>
        </w:rPr>
        <w:t>art. 392 § 1 Kodeksu spółek handlowych</w:t>
      </w:r>
      <w:r>
        <w:rPr>
          <w:rFonts w:ascii="Century Gothic" w:hAnsi="Century Gothic"/>
          <w:sz w:val="18"/>
          <w:szCs w:val="18"/>
        </w:rPr>
        <w:t>, § 14 ust. 11</w:t>
      </w:r>
      <w:r w:rsidRPr="00162444">
        <w:rPr>
          <w:rFonts w:ascii="Century Gothic" w:hAnsi="Century Gothic"/>
          <w:sz w:val="18"/>
          <w:szCs w:val="18"/>
        </w:rPr>
        <w:t xml:space="preserve"> Statutu Spółki</w:t>
      </w:r>
      <w:r>
        <w:rPr>
          <w:rFonts w:ascii="Century Gothic" w:hAnsi="Century Gothic"/>
          <w:sz w:val="18"/>
          <w:szCs w:val="18"/>
        </w:rPr>
        <w:t xml:space="preserve"> oraz Rozdziałów II oraz III „</w:t>
      </w:r>
      <w:r w:rsidRPr="00D073D0">
        <w:rPr>
          <w:rFonts w:ascii="Century Gothic" w:hAnsi="Century Gothic"/>
          <w:sz w:val="18"/>
          <w:szCs w:val="18"/>
        </w:rPr>
        <w:t>Polityk</w:t>
      </w:r>
      <w:r>
        <w:rPr>
          <w:rFonts w:ascii="Century Gothic" w:hAnsi="Century Gothic"/>
          <w:sz w:val="18"/>
          <w:szCs w:val="18"/>
        </w:rPr>
        <w:t>i</w:t>
      </w:r>
      <w:r w:rsidRPr="00D073D0">
        <w:rPr>
          <w:rFonts w:ascii="Century Gothic" w:hAnsi="Century Gothic"/>
          <w:sz w:val="18"/>
          <w:szCs w:val="18"/>
        </w:rPr>
        <w:t xml:space="preserve"> wynagrodzeń Członków Zarządu i Rady</w:t>
      </w:r>
      <w:r>
        <w:rPr>
          <w:rFonts w:ascii="Century Gothic" w:hAnsi="Century Gothic"/>
          <w:sz w:val="18"/>
          <w:szCs w:val="18"/>
        </w:rPr>
        <w:t xml:space="preserve"> Nadzorczej Games Operators S.A.”</w:t>
      </w:r>
      <w:r w:rsidRPr="00D073D0">
        <w:rPr>
          <w:rFonts w:ascii="Century Gothic" w:hAnsi="Century Gothic"/>
          <w:sz w:val="18"/>
          <w:szCs w:val="18"/>
        </w:rPr>
        <w:t>, Zwyczajne Walne Zgromadzenie</w:t>
      </w:r>
      <w:r>
        <w:rPr>
          <w:rFonts w:ascii="Century Gothic" w:hAnsi="Century Gothic"/>
          <w:sz w:val="18"/>
          <w:szCs w:val="18"/>
        </w:rPr>
        <w:t xml:space="preserve"> Spółki </w:t>
      </w:r>
      <w:r w:rsidRPr="00D073D0">
        <w:rPr>
          <w:rFonts w:ascii="Century Gothic" w:hAnsi="Century Gothic"/>
          <w:sz w:val="18"/>
          <w:szCs w:val="18"/>
        </w:rPr>
        <w:t>postanawia</w:t>
      </w:r>
      <w:r>
        <w:rPr>
          <w:rFonts w:ascii="Century Gothic" w:hAnsi="Century Gothic"/>
          <w:sz w:val="18"/>
          <w:szCs w:val="18"/>
        </w:rPr>
        <w:t>, co następuje:</w:t>
      </w:r>
      <w:r w:rsidRPr="00D073D0">
        <w:rPr>
          <w:rFonts w:ascii="Century Gothic" w:hAnsi="Century Gothic"/>
          <w:sz w:val="18"/>
          <w:szCs w:val="18"/>
        </w:rPr>
        <w:t xml:space="preserve"> </w:t>
      </w:r>
    </w:p>
    <w:p w14:paraId="5967020F" w14:textId="77777777" w:rsidR="00B44EF7" w:rsidRPr="0019573A" w:rsidRDefault="00B44EF7" w:rsidP="00B44EF7">
      <w:pPr>
        <w:spacing w:after="0" w:line="240" w:lineRule="auto"/>
        <w:jc w:val="center"/>
        <w:rPr>
          <w:rFonts w:ascii="Century Gothic" w:hAnsi="Century Gothic"/>
          <w:b/>
          <w:bCs/>
          <w:sz w:val="18"/>
          <w:szCs w:val="18"/>
        </w:rPr>
      </w:pPr>
      <w:r w:rsidRPr="0019573A">
        <w:rPr>
          <w:rFonts w:ascii="Century Gothic" w:hAnsi="Century Gothic"/>
          <w:b/>
          <w:bCs/>
          <w:sz w:val="18"/>
          <w:szCs w:val="18"/>
        </w:rPr>
        <w:t>§</w:t>
      </w:r>
      <w:r>
        <w:rPr>
          <w:rFonts w:ascii="Century Gothic" w:hAnsi="Century Gothic"/>
          <w:b/>
          <w:bCs/>
          <w:sz w:val="18"/>
          <w:szCs w:val="18"/>
        </w:rPr>
        <w:t xml:space="preserve"> </w:t>
      </w:r>
      <w:r w:rsidRPr="0019573A">
        <w:rPr>
          <w:rFonts w:ascii="Century Gothic" w:hAnsi="Century Gothic"/>
          <w:b/>
          <w:bCs/>
          <w:sz w:val="18"/>
          <w:szCs w:val="18"/>
        </w:rPr>
        <w:t>1</w:t>
      </w:r>
    </w:p>
    <w:p w14:paraId="5FC6E8CB" w14:textId="77777777" w:rsidR="00B44EF7" w:rsidRDefault="00B44EF7" w:rsidP="00B44EF7">
      <w:pPr>
        <w:pStyle w:val="Akapitzlist"/>
        <w:numPr>
          <w:ilvl w:val="0"/>
          <w:numId w:val="12"/>
        </w:numPr>
        <w:spacing w:after="0" w:line="240" w:lineRule="auto"/>
        <w:ind w:left="426"/>
        <w:contextualSpacing w:val="0"/>
        <w:jc w:val="both"/>
        <w:rPr>
          <w:rFonts w:ascii="Century Gothic" w:hAnsi="Century Gothic"/>
          <w:sz w:val="18"/>
          <w:szCs w:val="18"/>
        </w:rPr>
      </w:pPr>
      <w:r>
        <w:rPr>
          <w:rFonts w:ascii="Century Gothic" w:hAnsi="Century Gothic"/>
          <w:sz w:val="18"/>
          <w:szCs w:val="18"/>
        </w:rPr>
        <w:t>Zwyczajne Walne Zgromadzenie Spółki ustala nowe następujące zasady wynagradzania Członków Rady Nadzorczej Spółki w następującej wysokości:</w:t>
      </w:r>
    </w:p>
    <w:p w14:paraId="6CDD8A70" w14:textId="77777777" w:rsidR="00B44EF7" w:rsidRDefault="00B44EF7" w:rsidP="00B44EF7">
      <w:pPr>
        <w:pStyle w:val="Akapitzlist"/>
        <w:numPr>
          <w:ilvl w:val="1"/>
          <w:numId w:val="12"/>
        </w:numPr>
        <w:spacing w:after="0" w:line="240" w:lineRule="auto"/>
        <w:ind w:left="851"/>
        <w:contextualSpacing w:val="0"/>
        <w:jc w:val="both"/>
        <w:rPr>
          <w:rFonts w:ascii="Century Gothic" w:hAnsi="Century Gothic"/>
          <w:sz w:val="18"/>
          <w:szCs w:val="18"/>
        </w:rPr>
      </w:pPr>
      <w:r w:rsidRPr="0005092A">
        <w:rPr>
          <w:rFonts w:ascii="Century Gothic" w:hAnsi="Century Gothic"/>
          <w:sz w:val="18"/>
          <w:szCs w:val="18"/>
        </w:rPr>
        <w:t>Przewodnicząc</w:t>
      </w:r>
      <w:r>
        <w:rPr>
          <w:rFonts w:ascii="Century Gothic" w:hAnsi="Century Gothic"/>
          <w:sz w:val="18"/>
          <w:szCs w:val="18"/>
        </w:rPr>
        <w:t>emu</w:t>
      </w:r>
      <w:r w:rsidRPr="0005092A">
        <w:rPr>
          <w:rFonts w:ascii="Century Gothic" w:hAnsi="Century Gothic"/>
          <w:sz w:val="18"/>
          <w:szCs w:val="18"/>
        </w:rPr>
        <w:t xml:space="preserve"> Rady Nadzorczej </w:t>
      </w:r>
      <w:r>
        <w:rPr>
          <w:rFonts w:ascii="Century Gothic" w:hAnsi="Century Gothic"/>
          <w:sz w:val="18"/>
          <w:szCs w:val="18"/>
        </w:rPr>
        <w:t>przysługuje wynagrodzenie w kwocie brutto</w:t>
      </w:r>
      <w:r w:rsidRPr="0005092A">
        <w:rPr>
          <w:rFonts w:ascii="Century Gothic" w:hAnsi="Century Gothic"/>
          <w:sz w:val="18"/>
          <w:szCs w:val="18"/>
        </w:rPr>
        <w:t xml:space="preserve"> 1 </w:t>
      </w:r>
      <w:r>
        <w:rPr>
          <w:rFonts w:ascii="Century Gothic" w:hAnsi="Century Gothic"/>
          <w:sz w:val="18"/>
          <w:szCs w:val="18"/>
        </w:rPr>
        <w:t>5</w:t>
      </w:r>
      <w:r w:rsidRPr="0005092A">
        <w:rPr>
          <w:rFonts w:ascii="Century Gothic" w:hAnsi="Century Gothic"/>
          <w:sz w:val="18"/>
          <w:szCs w:val="18"/>
        </w:rPr>
        <w:t>00,00 zł (słownie: jeden tysiąc</w:t>
      </w:r>
      <w:r>
        <w:rPr>
          <w:rFonts w:ascii="Century Gothic" w:hAnsi="Century Gothic"/>
          <w:sz w:val="18"/>
          <w:szCs w:val="18"/>
        </w:rPr>
        <w:t xml:space="preserve"> pięćset</w:t>
      </w:r>
      <w:r w:rsidRPr="0005092A">
        <w:rPr>
          <w:rFonts w:ascii="Century Gothic" w:hAnsi="Century Gothic"/>
          <w:sz w:val="18"/>
          <w:szCs w:val="18"/>
        </w:rPr>
        <w:t xml:space="preserve"> złotych)</w:t>
      </w:r>
      <w:r>
        <w:rPr>
          <w:rFonts w:ascii="Century Gothic" w:hAnsi="Century Gothic"/>
          <w:sz w:val="18"/>
          <w:szCs w:val="18"/>
        </w:rPr>
        <w:t xml:space="preserve"> za każde posiedzenie Rady Nadzorczej,</w:t>
      </w:r>
    </w:p>
    <w:p w14:paraId="0A14CA99" w14:textId="77777777" w:rsidR="00B44EF7" w:rsidRDefault="00B44EF7" w:rsidP="00B44EF7">
      <w:pPr>
        <w:pStyle w:val="Akapitzlist"/>
        <w:numPr>
          <w:ilvl w:val="1"/>
          <w:numId w:val="12"/>
        </w:numPr>
        <w:spacing w:after="0" w:line="240" w:lineRule="auto"/>
        <w:ind w:left="851"/>
        <w:contextualSpacing w:val="0"/>
        <w:jc w:val="both"/>
        <w:rPr>
          <w:rFonts w:ascii="Century Gothic" w:hAnsi="Century Gothic"/>
          <w:sz w:val="18"/>
          <w:szCs w:val="18"/>
        </w:rPr>
      </w:pPr>
      <w:r w:rsidRPr="0005092A">
        <w:rPr>
          <w:rFonts w:ascii="Century Gothic" w:hAnsi="Century Gothic"/>
          <w:sz w:val="18"/>
          <w:szCs w:val="18"/>
        </w:rPr>
        <w:t>Członk</w:t>
      </w:r>
      <w:r>
        <w:rPr>
          <w:rFonts w:ascii="Century Gothic" w:hAnsi="Century Gothic"/>
          <w:sz w:val="18"/>
          <w:szCs w:val="18"/>
        </w:rPr>
        <w:t>owi</w:t>
      </w:r>
      <w:r w:rsidRPr="0005092A">
        <w:rPr>
          <w:rFonts w:ascii="Century Gothic" w:hAnsi="Century Gothic"/>
          <w:sz w:val="18"/>
          <w:szCs w:val="18"/>
        </w:rPr>
        <w:t xml:space="preserve"> Rady Nadzorczej </w:t>
      </w:r>
      <w:r>
        <w:rPr>
          <w:rFonts w:ascii="Century Gothic" w:hAnsi="Century Gothic"/>
          <w:sz w:val="18"/>
          <w:szCs w:val="18"/>
        </w:rPr>
        <w:t>przysługuje wynagrodzenie</w:t>
      </w:r>
      <w:r w:rsidRPr="0005092A">
        <w:rPr>
          <w:rFonts w:ascii="Century Gothic" w:hAnsi="Century Gothic"/>
          <w:sz w:val="18"/>
          <w:szCs w:val="18"/>
        </w:rPr>
        <w:t xml:space="preserve"> </w:t>
      </w:r>
      <w:r>
        <w:rPr>
          <w:rFonts w:ascii="Century Gothic" w:hAnsi="Century Gothic"/>
          <w:sz w:val="18"/>
          <w:szCs w:val="18"/>
        </w:rPr>
        <w:t>w kwocie brutto 1 0</w:t>
      </w:r>
      <w:r w:rsidRPr="0005092A">
        <w:rPr>
          <w:rFonts w:ascii="Century Gothic" w:hAnsi="Century Gothic"/>
          <w:sz w:val="18"/>
          <w:szCs w:val="18"/>
        </w:rPr>
        <w:t>00,00 zł (słownie:</w:t>
      </w:r>
      <w:r>
        <w:rPr>
          <w:rFonts w:ascii="Century Gothic" w:hAnsi="Century Gothic"/>
          <w:sz w:val="18"/>
          <w:szCs w:val="18"/>
        </w:rPr>
        <w:t xml:space="preserve"> jeden tysiąc</w:t>
      </w:r>
      <w:r w:rsidRPr="0005092A">
        <w:rPr>
          <w:rFonts w:ascii="Century Gothic" w:hAnsi="Century Gothic"/>
          <w:sz w:val="18"/>
          <w:szCs w:val="18"/>
        </w:rPr>
        <w:t xml:space="preserve"> złotych)</w:t>
      </w:r>
      <w:r w:rsidRPr="00D92C15">
        <w:rPr>
          <w:rFonts w:ascii="Century Gothic" w:hAnsi="Century Gothic"/>
          <w:sz w:val="18"/>
          <w:szCs w:val="18"/>
        </w:rPr>
        <w:t xml:space="preserve"> </w:t>
      </w:r>
      <w:r>
        <w:rPr>
          <w:rFonts w:ascii="Century Gothic" w:hAnsi="Century Gothic"/>
          <w:sz w:val="18"/>
          <w:szCs w:val="18"/>
        </w:rPr>
        <w:t>za każde posiedzenie Rady Nadzorczej.</w:t>
      </w:r>
    </w:p>
    <w:p w14:paraId="5AAD163D" w14:textId="77777777" w:rsidR="00B44EF7" w:rsidRPr="00B543E5" w:rsidRDefault="00B44EF7" w:rsidP="00B44EF7">
      <w:pPr>
        <w:pStyle w:val="Akapitzlist"/>
        <w:numPr>
          <w:ilvl w:val="0"/>
          <w:numId w:val="12"/>
        </w:numPr>
        <w:spacing w:after="0" w:line="240" w:lineRule="auto"/>
        <w:ind w:left="426"/>
        <w:contextualSpacing w:val="0"/>
        <w:jc w:val="both"/>
        <w:rPr>
          <w:rFonts w:ascii="Century Gothic" w:hAnsi="Century Gothic"/>
          <w:sz w:val="18"/>
          <w:szCs w:val="18"/>
        </w:rPr>
      </w:pPr>
      <w:r w:rsidRPr="0005092A">
        <w:rPr>
          <w:rFonts w:ascii="Century Gothic" w:hAnsi="Century Gothic"/>
          <w:sz w:val="18"/>
          <w:szCs w:val="18"/>
        </w:rPr>
        <w:t>Członkom Rady Nadzorczej przysług</w:t>
      </w:r>
      <w:r>
        <w:rPr>
          <w:rFonts w:ascii="Century Gothic" w:hAnsi="Century Gothic"/>
          <w:sz w:val="18"/>
          <w:szCs w:val="18"/>
        </w:rPr>
        <w:t>uje</w:t>
      </w:r>
      <w:r w:rsidRPr="0005092A">
        <w:rPr>
          <w:rFonts w:ascii="Century Gothic" w:hAnsi="Century Gothic"/>
          <w:sz w:val="18"/>
          <w:szCs w:val="18"/>
        </w:rPr>
        <w:t xml:space="preserve"> od Spółki świadczenie dodatkowe w</w:t>
      </w:r>
      <w:r>
        <w:rPr>
          <w:rFonts w:ascii="Century Gothic" w:hAnsi="Century Gothic"/>
          <w:sz w:val="18"/>
          <w:szCs w:val="18"/>
        </w:rPr>
        <w:t xml:space="preserve"> </w:t>
      </w:r>
      <w:r w:rsidRPr="00B543E5">
        <w:rPr>
          <w:rFonts w:ascii="Century Gothic" w:hAnsi="Century Gothic"/>
          <w:sz w:val="18"/>
          <w:szCs w:val="18"/>
        </w:rPr>
        <w:t>postaci ubezpieczenia od odpowiedzialności cywilnej osób zajmujących stanowiska</w:t>
      </w:r>
      <w:r>
        <w:rPr>
          <w:rFonts w:ascii="Century Gothic" w:hAnsi="Century Gothic"/>
          <w:sz w:val="18"/>
          <w:szCs w:val="18"/>
        </w:rPr>
        <w:t xml:space="preserve"> </w:t>
      </w:r>
      <w:r w:rsidRPr="00B543E5">
        <w:rPr>
          <w:rFonts w:ascii="Century Gothic" w:hAnsi="Century Gothic"/>
          <w:sz w:val="18"/>
          <w:szCs w:val="18"/>
        </w:rPr>
        <w:t>kierownicze</w:t>
      </w:r>
      <w:r>
        <w:rPr>
          <w:rFonts w:ascii="Century Gothic" w:hAnsi="Century Gothic"/>
          <w:sz w:val="18"/>
          <w:szCs w:val="18"/>
        </w:rPr>
        <w:t>.</w:t>
      </w:r>
    </w:p>
    <w:p w14:paraId="3D3B0704" w14:textId="77777777" w:rsidR="00B44EF7" w:rsidRPr="00120A15" w:rsidRDefault="00B44EF7" w:rsidP="00B44EF7">
      <w:pPr>
        <w:pStyle w:val="Akapitzlist"/>
        <w:numPr>
          <w:ilvl w:val="0"/>
          <w:numId w:val="12"/>
        </w:numPr>
        <w:spacing w:after="0" w:line="240" w:lineRule="auto"/>
        <w:ind w:left="426"/>
        <w:contextualSpacing w:val="0"/>
        <w:jc w:val="both"/>
        <w:rPr>
          <w:rFonts w:ascii="Century Gothic" w:hAnsi="Century Gothic"/>
          <w:sz w:val="18"/>
          <w:szCs w:val="18"/>
        </w:rPr>
      </w:pPr>
      <w:r>
        <w:rPr>
          <w:rFonts w:ascii="Century Gothic" w:hAnsi="Century Gothic"/>
          <w:sz w:val="18"/>
          <w:szCs w:val="18"/>
        </w:rPr>
        <w:t xml:space="preserve">Zwyczajne </w:t>
      </w:r>
      <w:r w:rsidRPr="00120A15">
        <w:rPr>
          <w:rFonts w:ascii="Century Gothic" w:hAnsi="Century Gothic"/>
          <w:sz w:val="18"/>
          <w:szCs w:val="18"/>
        </w:rPr>
        <w:t>Walne Zgromadzenie ustala</w:t>
      </w:r>
      <w:r>
        <w:rPr>
          <w:rFonts w:ascii="Century Gothic" w:hAnsi="Century Gothic"/>
          <w:sz w:val="18"/>
          <w:szCs w:val="18"/>
        </w:rPr>
        <w:t xml:space="preserve"> ponadto</w:t>
      </w:r>
      <w:r w:rsidRPr="00120A15">
        <w:rPr>
          <w:rFonts w:ascii="Century Gothic" w:hAnsi="Century Gothic"/>
          <w:sz w:val="18"/>
          <w:szCs w:val="18"/>
        </w:rPr>
        <w:t>, że Członkom Rady Nadzorczej, pełniącym funkcje w Komitecie Audytu, przysługuje od Spółki następujące miesięczne wynagrodzeni</w:t>
      </w:r>
      <w:r>
        <w:rPr>
          <w:rFonts w:ascii="Century Gothic" w:hAnsi="Century Gothic"/>
          <w:sz w:val="18"/>
          <w:szCs w:val="18"/>
        </w:rPr>
        <w:t>e</w:t>
      </w:r>
      <w:r w:rsidRPr="00120A15">
        <w:rPr>
          <w:rFonts w:ascii="Century Gothic" w:hAnsi="Century Gothic"/>
          <w:sz w:val="18"/>
          <w:szCs w:val="18"/>
        </w:rPr>
        <w:t>:</w:t>
      </w:r>
    </w:p>
    <w:p w14:paraId="1C88EAAA" w14:textId="77777777" w:rsidR="00B44EF7" w:rsidRDefault="00B44EF7" w:rsidP="00B44EF7">
      <w:pPr>
        <w:pStyle w:val="Akapitzlist"/>
        <w:numPr>
          <w:ilvl w:val="0"/>
          <w:numId w:val="11"/>
        </w:numPr>
        <w:spacing w:after="0" w:line="240" w:lineRule="auto"/>
        <w:ind w:left="851"/>
        <w:contextualSpacing w:val="0"/>
        <w:jc w:val="both"/>
        <w:rPr>
          <w:rFonts w:ascii="Century Gothic" w:hAnsi="Century Gothic"/>
          <w:sz w:val="18"/>
          <w:szCs w:val="18"/>
        </w:rPr>
      </w:pPr>
      <w:r>
        <w:rPr>
          <w:rFonts w:ascii="Century Gothic" w:hAnsi="Century Gothic"/>
          <w:sz w:val="18"/>
          <w:szCs w:val="18"/>
        </w:rPr>
        <w:t xml:space="preserve">Przewodniczącemu Komitetu Audytu – w kwocie brutto 1 000 zł (słownie: tysiąc złotych), </w:t>
      </w:r>
    </w:p>
    <w:p w14:paraId="4B9F36CD" w14:textId="77777777" w:rsidR="00B44EF7" w:rsidRDefault="00B44EF7" w:rsidP="00B44EF7">
      <w:pPr>
        <w:pStyle w:val="Akapitzlist"/>
        <w:numPr>
          <w:ilvl w:val="0"/>
          <w:numId w:val="11"/>
        </w:numPr>
        <w:spacing w:after="0" w:line="240" w:lineRule="auto"/>
        <w:ind w:left="851"/>
        <w:contextualSpacing w:val="0"/>
        <w:jc w:val="both"/>
        <w:rPr>
          <w:rFonts w:ascii="Century Gothic" w:hAnsi="Century Gothic"/>
          <w:sz w:val="18"/>
          <w:szCs w:val="18"/>
        </w:rPr>
      </w:pPr>
      <w:r>
        <w:rPr>
          <w:rFonts w:ascii="Century Gothic" w:hAnsi="Century Gothic"/>
          <w:sz w:val="18"/>
          <w:szCs w:val="18"/>
        </w:rPr>
        <w:t xml:space="preserve">Członkowi Komitetu Audytu – w kwocie brutto 600 zł (słownie: sześćset złotych). </w:t>
      </w:r>
    </w:p>
    <w:p w14:paraId="36063568" w14:textId="77777777" w:rsidR="00B44EF7" w:rsidRPr="00B543E5" w:rsidRDefault="00B44EF7" w:rsidP="00B44EF7">
      <w:pPr>
        <w:pStyle w:val="Akapitzlist"/>
        <w:numPr>
          <w:ilvl w:val="0"/>
          <w:numId w:val="12"/>
        </w:numPr>
        <w:spacing w:after="0" w:line="240" w:lineRule="auto"/>
        <w:ind w:left="426"/>
        <w:contextualSpacing w:val="0"/>
        <w:jc w:val="both"/>
        <w:rPr>
          <w:rFonts w:ascii="Century Gothic" w:hAnsi="Century Gothic"/>
          <w:sz w:val="18"/>
          <w:szCs w:val="18"/>
        </w:rPr>
      </w:pPr>
      <w:r>
        <w:rPr>
          <w:rFonts w:ascii="Century Gothic" w:hAnsi="Century Gothic"/>
          <w:sz w:val="18"/>
          <w:szCs w:val="18"/>
        </w:rPr>
        <w:t>Wynagrodzenie, o którym mowa w ust. 1 i 3 powyżej, płatne jest na rzecz Członków Rady Nadzorczej po zakończeniu każdego kwartału kalendarzowego</w:t>
      </w:r>
      <w:r w:rsidRPr="002343EF">
        <w:rPr>
          <w:rFonts w:ascii="Century Gothic" w:hAnsi="Century Gothic"/>
          <w:sz w:val="18"/>
          <w:szCs w:val="18"/>
        </w:rPr>
        <w:t xml:space="preserve"> na rachunek bankowy wskazany Spółce przez Członka</w:t>
      </w:r>
      <w:r>
        <w:rPr>
          <w:rFonts w:ascii="Century Gothic" w:hAnsi="Century Gothic"/>
          <w:sz w:val="18"/>
          <w:szCs w:val="18"/>
        </w:rPr>
        <w:t xml:space="preserve"> </w:t>
      </w:r>
      <w:r w:rsidRPr="00B543E5">
        <w:rPr>
          <w:rFonts w:ascii="Century Gothic" w:hAnsi="Century Gothic"/>
          <w:sz w:val="18"/>
          <w:szCs w:val="18"/>
        </w:rPr>
        <w:t xml:space="preserve">Rady. </w:t>
      </w:r>
    </w:p>
    <w:p w14:paraId="273BB5F1" w14:textId="77777777" w:rsidR="00B44EF7" w:rsidRPr="00120A15" w:rsidRDefault="00B44EF7" w:rsidP="00B44EF7">
      <w:pPr>
        <w:spacing w:after="0" w:line="240" w:lineRule="auto"/>
        <w:jc w:val="center"/>
        <w:rPr>
          <w:rFonts w:ascii="Century Gothic" w:hAnsi="Century Gothic"/>
          <w:b/>
          <w:bCs/>
          <w:sz w:val="18"/>
          <w:szCs w:val="18"/>
        </w:rPr>
      </w:pPr>
      <w:r w:rsidRPr="00120A15">
        <w:rPr>
          <w:rFonts w:ascii="Century Gothic" w:hAnsi="Century Gothic"/>
          <w:b/>
          <w:bCs/>
          <w:sz w:val="18"/>
          <w:szCs w:val="18"/>
        </w:rPr>
        <w:t>§ 2</w:t>
      </w:r>
    </w:p>
    <w:p w14:paraId="38BFAC41" w14:textId="77777777" w:rsidR="00B44EF7" w:rsidRPr="00BD3F0F" w:rsidRDefault="00B44EF7" w:rsidP="00B44EF7">
      <w:pPr>
        <w:tabs>
          <w:tab w:val="right" w:leader="hyphen" w:pos="9214"/>
        </w:tabs>
        <w:spacing w:after="0" w:line="240" w:lineRule="auto"/>
        <w:jc w:val="both"/>
        <w:rPr>
          <w:rFonts w:ascii="Century Gothic" w:hAnsi="Century Gothic"/>
          <w:sz w:val="18"/>
          <w:szCs w:val="18"/>
          <w:lang w:eastAsia="x-none"/>
        </w:rPr>
      </w:pPr>
      <w:r w:rsidRPr="00162444">
        <w:rPr>
          <w:rFonts w:ascii="Century Gothic" w:hAnsi="Century Gothic"/>
          <w:sz w:val="18"/>
          <w:szCs w:val="18"/>
          <w:lang w:val="x-none" w:eastAsia="x-none"/>
        </w:rPr>
        <w:t xml:space="preserve">Uchwała wchodzi w życie z chwilą </w:t>
      </w:r>
      <w:r>
        <w:rPr>
          <w:rFonts w:ascii="Century Gothic" w:hAnsi="Century Gothic"/>
          <w:sz w:val="18"/>
          <w:szCs w:val="18"/>
        </w:rPr>
        <w:t>jej</w:t>
      </w:r>
      <w:r w:rsidRPr="00162444">
        <w:rPr>
          <w:rFonts w:ascii="Century Gothic" w:hAnsi="Century Gothic"/>
          <w:sz w:val="18"/>
          <w:szCs w:val="18"/>
          <w:lang w:val="x-none" w:eastAsia="x-none"/>
        </w:rPr>
        <w:t xml:space="preserve"> podjęcia.</w:t>
      </w:r>
      <w:r>
        <w:rPr>
          <w:rFonts w:ascii="Century Gothic" w:hAnsi="Century Gothic"/>
          <w:sz w:val="18"/>
          <w:szCs w:val="18"/>
          <w:lang w:eastAsia="x-none"/>
        </w:rPr>
        <w:t>”</w:t>
      </w:r>
    </w:p>
    <w:p w14:paraId="2C3FFAF4" w14:textId="77777777" w:rsidR="00B44EF7" w:rsidRDefault="00B44EF7" w:rsidP="00B44EF7">
      <w:pPr>
        <w:widowControl w:val="0"/>
        <w:autoSpaceDE w:val="0"/>
        <w:autoSpaceDN w:val="0"/>
        <w:adjustRightInd w:val="0"/>
        <w:spacing w:after="0" w:line="240" w:lineRule="auto"/>
        <w:jc w:val="both"/>
        <w:rPr>
          <w:rFonts w:ascii="Century Gothic" w:hAnsi="Century Gothic"/>
          <w:color w:val="000000"/>
          <w:sz w:val="18"/>
          <w:szCs w:val="18"/>
          <w:lang w:val="x-none"/>
        </w:rPr>
      </w:pPr>
    </w:p>
    <w:p w14:paraId="2D8B251A"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4E1B34B4"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04C1CA9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1984C2BE"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152FB0FE"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61A5BC11"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2E2CB01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036B587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482E84DB"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3BABB068"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449B605F" w14:textId="77777777" w:rsidR="00B44EF7" w:rsidRPr="00A51FE8" w:rsidRDefault="00B44EF7" w:rsidP="00B44EF7">
      <w:pPr>
        <w:spacing w:after="0" w:line="240" w:lineRule="auto"/>
        <w:rPr>
          <w:rFonts w:ascii="Century Gothic" w:hAnsi="Century Gothic" w:cs="Tahoma"/>
          <w:sz w:val="18"/>
          <w:szCs w:val="18"/>
        </w:rPr>
      </w:pPr>
    </w:p>
    <w:p w14:paraId="17CCE725"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2ACC269F" w14:textId="77777777" w:rsidR="00B44EF7" w:rsidRPr="00A51FE8" w:rsidRDefault="00B44EF7" w:rsidP="00B44EF7">
      <w:pPr>
        <w:spacing w:after="0" w:line="240" w:lineRule="auto"/>
        <w:rPr>
          <w:rFonts w:ascii="Century Gothic" w:hAnsi="Century Gothic" w:cs="Tahoma"/>
          <w:sz w:val="18"/>
          <w:szCs w:val="18"/>
        </w:rPr>
      </w:pPr>
    </w:p>
    <w:p w14:paraId="74F273BB"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144EC233" w14:textId="77777777" w:rsidR="00B44EF7" w:rsidRPr="00A51FE8" w:rsidRDefault="00B44EF7" w:rsidP="00B44EF7">
      <w:pPr>
        <w:spacing w:after="0" w:line="240" w:lineRule="auto"/>
        <w:rPr>
          <w:rFonts w:ascii="Century Gothic" w:hAnsi="Century Gothic" w:cs="Tahoma"/>
          <w:sz w:val="18"/>
          <w:szCs w:val="18"/>
        </w:rPr>
      </w:pPr>
    </w:p>
    <w:p w14:paraId="2C7CDC58"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4D1DF030"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10944193"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22A4599B" w14:textId="77777777" w:rsidR="00B44EF7" w:rsidRPr="00162444" w:rsidRDefault="00B44EF7" w:rsidP="00B44EF7">
      <w:pPr>
        <w:widowControl w:val="0"/>
        <w:autoSpaceDE w:val="0"/>
        <w:autoSpaceDN w:val="0"/>
        <w:adjustRightInd w:val="0"/>
        <w:spacing w:after="0" w:line="240" w:lineRule="auto"/>
        <w:jc w:val="both"/>
        <w:rPr>
          <w:rFonts w:ascii="Century Gothic" w:hAnsi="Century Gothic"/>
          <w:color w:val="000000"/>
          <w:sz w:val="18"/>
          <w:szCs w:val="18"/>
        </w:rPr>
      </w:pPr>
      <w:r w:rsidRPr="00A51FE8">
        <w:rPr>
          <w:rFonts w:ascii="Century Gothic" w:hAnsi="Century Gothic" w:cs="Tahoma"/>
          <w:sz w:val="18"/>
          <w:szCs w:val="18"/>
        </w:rPr>
        <w:t>…………………………………………………………………………………………………………………………………………………………………………………………………………………………………………………………………………………………………………………………………………………………………………………………………………………………………………………………………………………………………………………………………………………………………………………………………………………………………………………………………………………………………………………………………</w:t>
      </w:r>
    </w:p>
    <w:p w14:paraId="160E4170" w14:textId="77777777" w:rsidR="00B44EF7" w:rsidRDefault="00B44EF7" w:rsidP="00B44EF7">
      <w:pPr>
        <w:spacing w:after="0" w:line="240" w:lineRule="auto"/>
        <w:rPr>
          <w:rFonts w:ascii="Century Gothic" w:eastAsia="Times New Roman" w:hAnsi="Century Gothic" w:cs="Times New Roman"/>
          <w:b/>
          <w:bCs/>
          <w:sz w:val="18"/>
          <w:szCs w:val="18"/>
          <w:lang w:eastAsia="pl-PL"/>
        </w:rPr>
      </w:pPr>
      <w:r>
        <w:rPr>
          <w:rFonts w:ascii="Century Gothic" w:hAnsi="Century Gothic"/>
          <w:b/>
          <w:bCs/>
          <w:sz w:val="18"/>
          <w:szCs w:val="18"/>
        </w:rPr>
        <w:br w:type="page"/>
      </w:r>
    </w:p>
    <w:p w14:paraId="3BF12D05" w14:textId="77777777" w:rsidR="00B44EF7" w:rsidRPr="00BC4DC7" w:rsidRDefault="00B44EF7" w:rsidP="00B44EF7">
      <w:pPr>
        <w:pStyle w:val="CM3"/>
        <w:keepNext/>
        <w:widowControl/>
        <w:spacing w:after="0"/>
        <w:jc w:val="center"/>
        <w:rPr>
          <w:rFonts w:ascii="Century Gothic" w:hAnsi="Century Gothic"/>
          <w:sz w:val="16"/>
          <w:szCs w:val="16"/>
        </w:rPr>
      </w:pPr>
      <w:r w:rsidRPr="00BC4DC7">
        <w:rPr>
          <w:rFonts w:ascii="Century Gothic" w:hAnsi="Century Gothic"/>
          <w:b/>
          <w:bCs/>
          <w:sz w:val="16"/>
          <w:szCs w:val="16"/>
        </w:rPr>
        <w:lastRenderedPageBreak/>
        <w:t>„UCHWAŁA NR ____/2021</w:t>
      </w:r>
    </w:p>
    <w:p w14:paraId="2E58EFA9" w14:textId="77777777" w:rsidR="00B44EF7" w:rsidRPr="00BC4DC7" w:rsidRDefault="00B44EF7" w:rsidP="00B44EF7">
      <w:pPr>
        <w:keepNext/>
        <w:autoSpaceDE w:val="0"/>
        <w:autoSpaceDN w:val="0"/>
        <w:adjustRightInd w:val="0"/>
        <w:spacing w:after="0" w:line="240" w:lineRule="auto"/>
        <w:jc w:val="center"/>
        <w:rPr>
          <w:rFonts w:ascii="Century Gothic" w:hAnsi="Century Gothic"/>
          <w:sz w:val="16"/>
          <w:szCs w:val="16"/>
        </w:rPr>
      </w:pPr>
      <w:r w:rsidRPr="00BC4DC7">
        <w:rPr>
          <w:rFonts w:ascii="Century Gothic" w:hAnsi="Century Gothic"/>
          <w:b/>
          <w:bCs/>
          <w:sz w:val="16"/>
          <w:szCs w:val="16"/>
        </w:rPr>
        <w:t xml:space="preserve">Zwyczajnego Walnego Zgromadzenia </w:t>
      </w:r>
    </w:p>
    <w:p w14:paraId="24EEEDE1" w14:textId="77777777" w:rsidR="00B44EF7" w:rsidRPr="00BC4DC7" w:rsidRDefault="00B44EF7" w:rsidP="00B44EF7">
      <w:pPr>
        <w:keepNext/>
        <w:autoSpaceDE w:val="0"/>
        <w:autoSpaceDN w:val="0"/>
        <w:adjustRightInd w:val="0"/>
        <w:spacing w:after="0" w:line="240" w:lineRule="auto"/>
        <w:jc w:val="center"/>
        <w:rPr>
          <w:rFonts w:ascii="Century Gothic" w:hAnsi="Century Gothic"/>
          <w:sz w:val="16"/>
          <w:szCs w:val="16"/>
        </w:rPr>
      </w:pPr>
      <w:r w:rsidRPr="00BC4DC7">
        <w:rPr>
          <w:rFonts w:ascii="Century Gothic" w:hAnsi="Century Gothic"/>
          <w:b/>
          <w:bCs/>
          <w:sz w:val="16"/>
          <w:szCs w:val="16"/>
        </w:rPr>
        <w:t>Games Operators S.A. z siedzibą w Warszawie</w:t>
      </w:r>
    </w:p>
    <w:p w14:paraId="7D288F26" w14:textId="3704FAFB" w:rsidR="00B44EF7" w:rsidRPr="00BC4DC7" w:rsidRDefault="00B44EF7" w:rsidP="00B44EF7">
      <w:pPr>
        <w:pStyle w:val="Default"/>
        <w:keepNext/>
        <w:ind w:right="-78"/>
        <w:jc w:val="center"/>
        <w:rPr>
          <w:rFonts w:ascii="Century Gothic" w:hAnsi="Century Gothic"/>
          <w:b/>
          <w:bCs/>
          <w:color w:val="auto"/>
          <w:sz w:val="16"/>
          <w:szCs w:val="16"/>
        </w:rPr>
      </w:pPr>
      <w:r w:rsidRPr="00BC4DC7">
        <w:rPr>
          <w:rFonts w:ascii="Century Gothic" w:hAnsi="Century Gothic"/>
          <w:b/>
          <w:sz w:val="16"/>
          <w:szCs w:val="16"/>
          <w:lang w:val="x-none" w:eastAsia="x-none"/>
        </w:rPr>
        <w:t xml:space="preserve">z dnia </w:t>
      </w:r>
      <w:del w:id="70" w:author="Urszula Pająk" w:date="2021-05-18T10:57:00Z">
        <w:r w:rsidRPr="00BC4DC7" w:rsidDel="004F310A">
          <w:rPr>
            <w:rFonts w:ascii="Century Gothic" w:hAnsi="Century Gothic"/>
            <w:b/>
            <w:sz w:val="16"/>
            <w:szCs w:val="16"/>
            <w:lang w:eastAsia="x-none"/>
          </w:rPr>
          <w:delText>20 maja</w:delText>
        </w:r>
      </w:del>
      <w:ins w:id="71" w:author="Urszula Pająk" w:date="2021-05-18T10:57:00Z">
        <w:r w:rsidR="004F310A">
          <w:rPr>
            <w:rFonts w:ascii="Century Gothic" w:hAnsi="Century Gothic"/>
            <w:b/>
            <w:sz w:val="16"/>
            <w:szCs w:val="16"/>
            <w:lang w:eastAsia="x-none"/>
          </w:rPr>
          <w:t>16 czerwca</w:t>
        </w:r>
      </w:ins>
      <w:r w:rsidRPr="00BC4DC7">
        <w:rPr>
          <w:rFonts w:ascii="Century Gothic" w:hAnsi="Century Gothic"/>
          <w:b/>
          <w:sz w:val="16"/>
          <w:szCs w:val="16"/>
          <w:lang w:eastAsia="x-none"/>
        </w:rPr>
        <w:t xml:space="preserve"> 2021</w:t>
      </w:r>
      <w:r w:rsidRPr="00BC4DC7">
        <w:rPr>
          <w:rFonts w:ascii="Century Gothic" w:hAnsi="Century Gothic"/>
          <w:b/>
          <w:sz w:val="16"/>
          <w:szCs w:val="16"/>
          <w:lang w:val="x-none" w:eastAsia="x-none"/>
        </w:rPr>
        <w:t xml:space="preserve"> roku</w:t>
      </w:r>
    </w:p>
    <w:p w14:paraId="1808B0C6" w14:textId="77777777" w:rsidR="00B44EF7" w:rsidRPr="00BC4DC7" w:rsidRDefault="00B44EF7" w:rsidP="00B44EF7">
      <w:pPr>
        <w:keepNext/>
        <w:spacing w:after="0" w:line="240" w:lineRule="auto"/>
        <w:jc w:val="center"/>
        <w:outlineLvl w:val="0"/>
        <w:rPr>
          <w:rFonts w:ascii="Century Gothic" w:hAnsi="Century Gothic"/>
          <w:b/>
          <w:bCs/>
          <w:sz w:val="16"/>
          <w:szCs w:val="16"/>
          <w:lang w:eastAsia="x-none"/>
        </w:rPr>
      </w:pPr>
      <w:r w:rsidRPr="00BC4DC7">
        <w:rPr>
          <w:rFonts w:ascii="Century Gothic" w:hAnsi="Century Gothic"/>
          <w:b/>
          <w:bCs/>
          <w:sz w:val="16"/>
          <w:szCs w:val="16"/>
          <w:lang w:val="x-none" w:eastAsia="x-none"/>
        </w:rPr>
        <w:t xml:space="preserve">w sprawie </w:t>
      </w:r>
      <w:bookmarkStart w:id="72" w:name="_Hlk40731907"/>
      <w:r w:rsidRPr="00BC4DC7">
        <w:rPr>
          <w:rFonts w:ascii="Century Gothic" w:hAnsi="Century Gothic"/>
          <w:b/>
          <w:bCs/>
          <w:sz w:val="16"/>
          <w:szCs w:val="16"/>
          <w:lang w:eastAsia="x-none"/>
        </w:rPr>
        <w:t>zmiany polityki wynagrodzeń Członków Zarządu i Rady Nadzorczej Spółki</w:t>
      </w:r>
      <w:bookmarkEnd w:id="72"/>
    </w:p>
    <w:p w14:paraId="20725B19" w14:textId="77777777" w:rsidR="00B44EF7" w:rsidRPr="00BC4DC7" w:rsidRDefault="00B44EF7" w:rsidP="00B44EF7">
      <w:pPr>
        <w:spacing w:after="0" w:line="240" w:lineRule="auto"/>
        <w:jc w:val="center"/>
        <w:rPr>
          <w:rFonts w:ascii="Century Gothic" w:hAnsi="Century Gothic"/>
          <w:sz w:val="16"/>
          <w:szCs w:val="16"/>
        </w:rPr>
      </w:pPr>
    </w:p>
    <w:p w14:paraId="5E1D8647" w14:textId="77777777" w:rsidR="00B44EF7" w:rsidRPr="00BC4DC7" w:rsidRDefault="00B44EF7" w:rsidP="00B44EF7">
      <w:pPr>
        <w:spacing w:after="0" w:line="240" w:lineRule="auto"/>
        <w:jc w:val="both"/>
        <w:rPr>
          <w:rFonts w:ascii="Century Gothic" w:hAnsi="Century Gothic"/>
          <w:sz w:val="16"/>
          <w:szCs w:val="16"/>
        </w:rPr>
      </w:pPr>
      <w:r w:rsidRPr="00BC4DC7">
        <w:rPr>
          <w:rFonts w:ascii="Century Gothic" w:hAnsi="Century Gothic"/>
          <w:sz w:val="16"/>
          <w:szCs w:val="16"/>
        </w:rPr>
        <w:t>Zwyczajne Walne Zgromadzenie Spółki, działając na podstawie art. 90e ust. 4 ustawy z dnia 29 lipca 2005 roku o ofercie publicznej i warunkach wprowadzania instrumentów finansowych do zorganizowanego systemu obrotu oraz o spółkach publicznych oraz punktu 18 „Polityki wynagrodzeń</w:t>
      </w:r>
      <w:r w:rsidRPr="00BC4DC7">
        <w:rPr>
          <w:sz w:val="20"/>
          <w:szCs w:val="20"/>
        </w:rPr>
        <w:t xml:space="preserve"> </w:t>
      </w:r>
      <w:r w:rsidRPr="00BC4DC7">
        <w:rPr>
          <w:rFonts w:ascii="Century Gothic" w:hAnsi="Century Gothic"/>
          <w:sz w:val="16"/>
          <w:szCs w:val="16"/>
        </w:rPr>
        <w:t xml:space="preserve">Członków Zarządu i Rady Nadzorczej Games Operators S.A.” przyjętej na podstawie uchwały Zwyczajnego Walnego Zgromadzenia nr 17/2020 z dnia 29 czerwca 2020 roku (dalej </w:t>
      </w:r>
      <w:r w:rsidRPr="00BC4DC7">
        <w:rPr>
          <w:rFonts w:ascii="Century Gothic" w:hAnsi="Century Gothic"/>
          <w:b/>
          <w:bCs/>
          <w:sz w:val="16"/>
          <w:szCs w:val="16"/>
        </w:rPr>
        <w:t>Polityka</w:t>
      </w:r>
      <w:r w:rsidRPr="00BC4DC7">
        <w:rPr>
          <w:rFonts w:ascii="Century Gothic" w:hAnsi="Century Gothic"/>
          <w:sz w:val="16"/>
          <w:szCs w:val="16"/>
        </w:rPr>
        <w:t xml:space="preserve"> </w:t>
      </w:r>
      <w:r w:rsidRPr="00BC4DC7">
        <w:rPr>
          <w:rFonts w:ascii="Century Gothic" w:hAnsi="Century Gothic"/>
          <w:b/>
          <w:bCs/>
          <w:sz w:val="16"/>
          <w:szCs w:val="16"/>
        </w:rPr>
        <w:t>wynagrodzeń</w:t>
      </w:r>
      <w:r w:rsidRPr="00BC4DC7">
        <w:rPr>
          <w:rFonts w:ascii="Century Gothic" w:hAnsi="Century Gothic"/>
          <w:sz w:val="16"/>
          <w:szCs w:val="16"/>
        </w:rPr>
        <w:t>), uchwala, co następuje:</w:t>
      </w:r>
    </w:p>
    <w:p w14:paraId="2DB5347A" w14:textId="77777777" w:rsidR="00B44EF7" w:rsidRPr="00BC4DC7" w:rsidRDefault="00B44EF7" w:rsidP="00B44EF7">
      <w:pPr>
        <w:spacing w:after="0" w:line="240" w:lineRule="auto"/>
        <w:jc w:val="center"/>
        <w:rPr>
          <w:rFonts w:ascii="Century Gothic" w:hAnsi="Century Gothic"/>
          <w:b/>
          <w:bCs/>
          <w:sz w:val="16"/>
          <w:szCs w:val="16"/>
        </w:rPr>
      </w:pPr>
    </w:p>
    <w:p w14:paraId="1BAAE844" w14:textId="77777777" w:rsidR="00B44EF7" w:rsidRPr="00BC4DC7" w:rsidRDefault="00B44EF7" w:rsidP="00B44EF7">
      <w:pPr>
        <w:spacing w:after="0" w:line="240" w:lineRule="auto"/>
        <w:jc w:val="center"/>
        <w:rPr>
          <w:rFonts w:ascii="Century Gothic" w:hAnsi="Century Gothic"/>
          <w:b/>
          <w:bCs/>
          <w:sz w:val="16"/>
          <w:szCs w:val="16"/>
        </w:rPr>
      </w:pPr>
      <w:r w:rsidRPr="00BC4DC7">
        <w:rPr>
          <w:rFonts w:ascii="Century Gothic" w:hAnsi="Century Gothic"/>
          <w:b/>
          <w:bCs/>
          <w:sz w:val="16"/>
          <w:szCs w:val="16"/>
        </w:rPr>
        <w:t>§ 1</w:t>
      </w:r>
    </w:p>
    <w:p w14:paraId="069D382C" w14:textId="77777777" w:rsidR="00B44EF7" w:rsidRPr="00BC4DC7" w:rsidRDefault="00B44EF7" w:rsidP="00B44EF7">
      <w:pPr>
        <w:pStyle w:val="Akapitzlist"/>
        <w:numPr>
          <w:ilvl w:val="0"/>
          <w:numId w:val="13"/>
        </w:numPr>
        <w:spacing w:after="0" w:line="240" w:lineRule="auto"/>
        <w:contextualSpacing w:val="0"/>
        <w:rPr>
          <w:rFonts w:ascii="Century Gothic" w:hAnsi="Century Gothic"/>
          <w:sz w:val="16"/>
          <w:szCs w:val="16"/>
        </w:rPr>
      </w:pPr>
      <w:r w:rsidRPr="00BC4DC7">
        <w:rPr>
          <w:rFonts w:ascii="Century Gothic" w:hAnsi="Century Gothic"/>
          <w:sz w:val="16"/>
          <w:szCs w:val="16"/>
        </w:rPr>
        <w:t>Zwyczajne Walne Zgromadzenie Spółki przyjmuje zmianę Polityki wynagrodzeń w ten sposób, że:</w:t>
      </w:r>
    </w:p>
    <w:p w14:paraId="58809DB1" w14:textId="77777777" w:rsidR="00B44EF7" w:rsidRPr="00BC4DC7" w:rsidRDefault="00B44EF7" w:rsidP="00B44EF7">
      <w:pPr>
        <w:pStyle w:val="Akapitzlist"/>
        <w:numPr>
          <w:ilvl w:val="1"/>
          <w:numId w:val="13"/>
        </w:numPr>
        <w:spacing w:after="0" w:line="240" w:lineRule="auto"/>
        <w:ind w:left="1134"/>
        <w:contextualSpacing w:val="0"/>
        <w:jc w:val="both"/>
        <w:rPr>
          <w:rFonts w:ascii="Century Gothic" w:hAnsi="Century Gothic"/>
          <w:sz w:val="16"/>
          <w:szCs w:val="16"/>
        </w:rPr>
      </w:pPr>
      <w:r w:rsidRPr="00BC4DC7">
        <w:rPr>
          <w:rFonts w:ascii="Century Gothic" w:hAnsi="Century Gothic"/>
          <w:sz w:val="16"/>
          <w:szCs w:val="16"/>
        </w:rPr>
        <w:t>w punkcie 1 Polityki wynagrodzeń szesnastej definicji (Spółka) nadaje się następujące brzmienie:</w:t>
      </w:r>
    </w:p>
    <w:p w14:paraId="592E617F" w14:textId="77777777" w:rsidR="00B44EF7" w:rsidRPr="00BC4DC7" w:rsidRDefault="00B44EF7" w:rsidP="00B44EF7">
      <w:pPr>
        <w:pStyle w:val="Akapitzlist"/>
        <w:spacing w:after="0" w:line="240" w:lineRule="auto"/>
        <w:ind w:left="2268" w:hanging="1134"/>
        <w:contextualSpacing w:val="0"/>
        <w:jc w:val="both"/>
        <w:rPr>
          <w:rFonts w:ascii="Century Gothic" w:hAnsi="Century Gothic"/>
          <w:sz w:val="16"/>
          <w:szCs w:val="16"/>
        </w:rPr>
      </w:pPr>
      <w:r w:rsidRPr="00BC4DC7">
        <w:rPr>
          <w:rFonts w:ascii="Century Gothic" w:hAnsi="Century Gothic"/>
          <w:sz w:val="16"/>
          <w:szCs w:val="16"/>
        </w:rPr>
        <w:t>„</w:t>
      </w:r>
      <w:r w:rsidRPr="00BC4DC7">
        <w:rPr>
          <w:rFonts w:ascii="Century Gothic" w:hAnsi="Century Gothic"/>
          <w:b/>
          <w:bCs/>
          <w:sz w:val="16"/>
          <w:szCs w:val="16"/>
        </w:rPr>
        <w:t>Spółka</w:t>
      </w:r>
      <w:r w:rsidRPr="00BC4DC7">
        <w:rPr>
          <w:rFonts w:ascii="Century Gothic" w:hAnsi="Century Gothic"/>
          <w:sz w:val="16"/>
          <w:szCs w:val="16"/>
        </w:rPr>
        <w:tab/>
        <w:t>Games Operators Spółka Akcyjna z siedzibą w Warszawie, zarejestrowana w rejestrze przedsiębiorców Krajowego Rejestru Sądowego prowadzonym przez Sąd Rejonowy dla m.st. Warszawy w Warszawie pod numerem KRS 0000786056, REGON: 363454286, NIP: 5272755761”</w:t>
      </w:r>
    </w:p>
    <w:p w14:paraId="635F28F0" w14:textId="77777777" w:rsidR="00B44EF7" w:rsidRPr="00BC4DC7" w:rsidRDefault="00B44EF7" w:rsidP="00B44EF7">
      <w:pPr>
        <w:pStyle w:val="Akapitzlist"/>
        <w:numPr>
          <w:ilvl w:val="1"/>
          <w:numId w:val="13"/>
        </w:numPr>
        <w:spacing w:after="0" w:line="240" w:lineRule="auto"/>
        <w:ind w:left="1134"/>
        <w:contextualSpacing w:val="0"/>
        <w:jc w:val="both"/>
        <w:rPr>
          <w:rFonts w:ascii="Century Gothic" w:hAnsi="Century Gothic"/>
          <w:sz w:val="16"/>
          <w:szCs w:val="16"/>
        </w:rPr>
      </w:pPr>
      <w:r w:rsidRPr="00BC4DC7">
        <w:rPr>
          <w:rFonts w:ascii="Century Gothic" w:hAnsi="Century Gothic"/>
          <w:sz w:val="16"/>
          <w:szCs w:val="16"/>
        </w:rPr>
        <w:t>w punkcie 6 Polityki wynagrodzeń brzmienie trzeciego akapitu zastępuje się treścią następującą:</w:t>
      </w:r>
    </w:p>
    <w:p w14:paraId="54B27D4A" w14:textId="77777777" w:rsidR="00B44EF7" w:rsidRPr="00BC4DC7" w:rsidRDefault="00B44EF7" w:rsidP="00B44EF7">
      <w:pPr>
        <w:pStyle w:val="Akapitzlist"/>
        <w:spacing w:after="0" w:line="240" w:lineRule="auto"/>
        <w:ind w:left="1134"/>
        <w:contextualSpacing w:val="0"/>
        <w:jc w:val="both"/>
        <w:rPr>
          <w:rFonts w:ascii="Century Gothic" w:hAnsi="Century Gothic"/>
          <w:sz w:val="16"/>
          <w:szCs w:val="16"/>
        </w:rPr>
      </w:pPr>
      <w:r w:rsidRPr="00BC4DC7">
        <w:rPr>
          <w:rFonts w:ascii="Century Gothic" w:hAnsi="Century Gothic"/>
          <w:sz w:val="16"/>
          <w:szCs w:val="16"/>
        </w:rPr>
        <w:t>„Obliczenia stosunku części zmiennej wynagrodzenia do części stałej wynagrodzenia dokonuje się przez porównanie maksymalnej sumy wszystkich składników części zmiennych wynagrodzenia, jakie mogą być przyznane za dany rok, oraz sumy wszystkich składników części stałych wynagrodzenia wypłaconych w danym roku obrotowym. Spółka przy dokonywaniu wyliczeń może pominąć niektóre świadczenia, jeżeli ich wymiar pieniężny był nieistotny, w szczególności w zakresie świadczeń pozafinansowych. Wartość wynagrodzenia zmiennego, o którym mowa w niniejszym punkcie, należnego za dany rok nie może być wyższa niż 100 % wynagrodzenia stałego otrzymanego przez danego Członka Zarządu w tym samym roku. Przy obliczaniu proporcji, o której mowa w niniejszym akapicie, nie uwzględnia się wartości instrumentów finansowych przyznawanych w ramach programów motywacyjnych opisanych w rozdziale IV poniżej z uwagi na brak możliwości przewidzenia wartości tych instrumentów w chwili przyznawania do nich prawa.”</w:t>
      </w:r>
    </w:p>
    <w:p w14:paraId="5E7D749F" w14:textId="77777777" w:rsidR="00B44EF7" w:rsidRPr="00BC4DC7" w:rsidRDefault="00B44EF7" w:rsidP="00B44EF7">
      <w:pPr>
        <w:pStyle w:val="Akapitzlist"/>
        <w:numPr>
          <w:ilvl w:val="1"/>
          <w:numId w:val="13"/>
        </w:numPr>
        <w:spacing w:after="0" w:line="240" w:lineRule="auto"/>
        <w:ind w:left="1134"/>
        <w:contextualSpacing w:val="0"/>
        <w:jc w:val="both"/>
        <w:rPr>
          <w:rFonts w:ascii="Century Gothic" w:hAnsi="Century Gothic"/>
          <w:sz w:val="16"/>
          <w:szCs w:val="16"/>
        </w:rPr>
      </w:pPr>
      <w:r w:rsidRPr="00BC4DC7">
        <w:rPr>
          <w:rFonts w:ascii="Century Gothic" w:hAnsi="Century Gothic"/>
          <w:sz w:val="16"/>
          <w:szCs w:val="16"/>
        </w:rPr>
        <w:t>po punkcie 19 Polityki wynagrodzeń dodaje się punkt 20 w następującym brzmieniu:</w:t>
      </w:r>
    </w:p>
    <w:p w14:paraId="0DEFD174" w14:textId="77777777" w:rsidR="00B44EF7" w:rsidRPr="00BC4DC7" w:rsidRDefault="00B44EF7" w:rsidP="00B44EF7">
      <w:pPr>
        <w:pStyle w:val="Akapitzlist"/>
        <w:spacing w:after="0" w:line="240" w:lineRule="auto"/>
        <w:ind w:left="1134"/>
        <w:contextualSpacing w:val="0"/>
        <w:jc w:val="both"/>
        <w:rPr>
          <w:rFonts w:ascii="Century Gothic" w:hAnsi="Century Gothic"/>
          <w:sz w:val="16"/>
          <w:szCs w:val="16"/>
        </w:rPr>
      </w:pPr>
      <w:r w:rsidRPr="00BC4DC7">
        <w:rPr>
          <w:rFonts w:ascii="Century Gothic" w:hAnsi="Century Gothic"/>
          <w:sz w:val="16"/>
          <w:szCs w:val="16"/>
        </w:rPr>
        <w:t>„</w:t>
      </w:r>
      <w:r w:rsidRPr="00BC4DC7">
        <w:rPr>
          <w:rFonts w:ascii="Century Gothic" w:hAnsi="Century Gothic"/>
          <w:b/>
          <w:bCs/>
          <w:sz w:val="16"/>
          <w:szCs w:val="16"/>
        </w:rPr>
        <w:t>20. Zmiany Polityki</w:t>
      </w:r>
      <w:r w:rsidRPr="00BC4DC7">
        <w:rPr>
          <w:rFonts w:ascii="Century Gothic" w:hAnsi="Century Gothic"/>
          <w:sz w:val="16"/>
          <w:szCs w:val="16"/>
        </w:rPr>
        <w:t xml:space="preserve"> </w:t>
      </w:r>
    </w:p>
    <w:p w14:paraId="444312E0" w14:textId="603F3493" w:rsidR="00B44EF7" w:rsidRPr="00BC4DC7" w:rsidRDefault="00B44EF7" w:rsidP="00B44EF7">
      <w:pPr>
        <w:pStyle w:val="Akapitzlist"/>
        <w:spacing w:after="0" w:line="240" w:lineRule="auto"/>
        <w:ind w:left="1134"/>
        <w:contextualSpacing w:val="0"/>
        <w:jc w:val="both"/>
        <w:rPr>
          <w:rFonts w:ascii="Century Gothic" w:hAnsi="Century Gothic"/>
          <w:sz w:val="16"/>
          <w:szCs w:val="16"/>
        </w:rPr>
      </w:pPr>
      <w:r w:rsidRPr="00BC4DC7">
        <w:rPr>
          <w:rFonts w:ascii="Century Gothic" w:hAnsi="Century Gothic"/>
          <w:sz w:val="16"/>
          <w:szCs w:val="16"/>
        </w:rPr>
        <w:t xml:space="preserve">Na podstawie uchwały Zwyczajnego Walnego Zgromadzenia Spółki nr </w:t>
      </w:r>
      <w:r w:rsidRPr="00BC4DC7">
        <w:rPr>
          <w:rFonts w:ascii="Century Gothic" w:hAnsi="Century Gothic"/>
          <w:sz w:val="16"/>
          <w:szCs w:val="16"/>
          <w:highlight w:val="yellow"/>
        </w:rPr>
        <w:t>__/2021</w:t>
      </w:r>
      <w:r w:rsidRPr="003E71F6">
        <w:rPr>
          <w:rFonts w:ascii="Century Gothic" w:hAnsi="Century Gothic"/>
          <w:sz w:val="16"/>
          <w:szCs w:val="16"/>
        </w:rPr>
        <w:t xml:space="preserve"> z dnia </w:t>
      </w:r>
      <w:del w:id="73" w:author="Urszula Pająk" w:date="2021-05-18T10:57:00Z">
        <w:r w:rsidRPr="003E71F6" w:rsidDel="004F310A">
          <w:rPr>
            <w:rFonts w:ascii="Century Gothic" w:hAnsi="Century Gothic"/>
            <w:sz w:val="16"/>
            <w:szCs w:val="16"/>
          </w:rPr>
          <w:delText>20 maja</w:delText>
        </w:r>
      </w:del>
      <w:ins w:id="74" w:author="Urszula Pająk" w:date="2021-05-18T10:57:00Z">
        <w:r w:rsidR="004F310A">
          <w:rPr>
            <w:rFonts w:ascii="Century Gothic" w:hAnsi="Century Gothic"/>
            <w:sz w:val="16"/>
            <w:szCs w:val="16"/>
          </w:rPr>
          <w:t>16 czerwca</w:t>
        </w:r>
      </w:ins>
      <w:r w:rsidRPr="003E71F6">
        <w:rPr>
          <w:rFonts w:ascii="Century Gothic" w:hAnsi="Century Gothic"/>
          <w:sz w:val="16"/>
          <w:szCs w:val="16"/>
        </w:rPr>
        <w:t xml:space="preserve"> 2021 roku wprowadzono zmiany w stosunku do Polityki uchwalonej na podstawie uchw</w:t>
      </w:r>
      <w:r w:rsidRPr="00BC4DC7">
        <w:rPr>
          <w:rFonts w:ascii="Century Gothic" w:hAnsi="Century Gothic"/>
          <w:sz w:val="16"/>
          <w:szCs w:val="16"/>
        </w:rPr>
        <w:t>ały Zwyczajnego Walnego Zgromadzenia nr 17/2020 z dnia 29 czerwca 2020 roku polegające na zmianie w punkcie 1 Polityki definicji Spółki oraz dookreśleniu w punkcie 6 Polityki stosunku wynagrodzenia zmiennego do wynagrodzenia stałego Członka Zarządu.”</w:t>
      </w:r>
    </w:p>
    <w:p w14:paraId="5C37FD01" w14:textId="77777777" w:rsidR="00B44EF7" w:rsidRPr="003E71F6" w:rsidRDefault="00B44EF7" w:rsidP="00B44EF7">
      <w:pPr>
        <w:pStyle w:val="Akapitzlist"/>
        <w:numPr>
          <w:ilvl w:val="0"/>
          <w:numId w:val="13"/>
        </w:numPr>
        <w:spacing w:after="0" w:line="240" w:lineRule="auto"/>
        <w:contextualSpacing w:val="0"/>
        <w:jc w:val="both"/>
        <w:rPr>
          <w:rFonts w:ascii="Century Gothic" w:hAnsi="Century Gothic"/>
          <w:sz w:val="16"/>
          <w:szCs w:val="16"/>
        </w:rPr>
      </w:pPr>
      <w:r w:rsidRPr="003E71F6">
        <w:rPr>
          <w:rFonts w:ascii="Century Gothic" w:hAnsi="Century Gothic"/>
          <w:sz w:val="16"/>
          <w:szCs w:val="16"/>
        </w:rPr>
        <w:t>Ustala się tekst jednolity Polityki wynagrodzeń, uwzględniający zmianę Polityki wynagrodzeń wskazaną w ust. 1 powyżej, w brzmieniu określonym w załączniku nr 1 do niniejszej Uchwały.</w:t>
      </w:r>
    </w:p>
    <w:p w14:paraId="6AF20333" w14:textId="77777777" w:rsidR="00B44EF7" w:rsidRPr="003E71F6" w:rsidRDefault="00B44EF7" w:rsidP="00B44EF7">
      <w:pPr>
        <w:pStyle w:val="Akapitzlist"/>
        <w:numPr>
          <w:ilvl w:val="0"/>
          <w:numId w:val="13"/>
        </w:numPr>
        <w:spacing w:after="0" w:line="240" w:lineRule="auto"/>
        <w:contextualSpacing w:val="0"/>
        <w:jc w:val="both"/>
        <w:rPr>
          <w:rFonts w:ascii="Century Gothic" w:hAnsi="Century Gothic"/>
          <w:sz w:val="16"/>
          <w:szCs w:val="16"/>
        </w:rPr>
      </w:pPr>
      <w:r w:rsidRPr="003E71F6">
        <w:rPr>
          <w:rFonts w:ascii="Century Gothic" w:hAnsi="Century Gothic"/>
          <w:sz w:val="16"/>
          <w:szCs w:val="16"/>
        </w:rPr>
        <w:t>Zmiany Polityki wynagrodzeń objęte niniejszą uchwałą wchodzą w życie w dniu 1 czerwca 2021 roku.</w:t>
      </w:r>
    </w:p>
    <w:p w14:paraId="6171B4AF" w14:textId="77777777" w:rsidR="00B44EF7" w:rsidRPr="003E71F6" w:rsidRDefault="00B44EF7" w:rsidP="00B44EF7">
      <w:pPr>
        <w:spacing w:after="0" w:line="240" w:lineRule="auto"/>
        <w:jc w:val="center"/>
        <w:rPr>
          <w:rFonts w:ascii="Century Gothic" w:hAnsi="Century Gothic"/>
          <w:b/>
          <w:bCs/>
          <w:sz w:val="16"/>
          <w:szCs w:val="16"/>
        </w:rPr>
      </w:pPr>
      <w:r w:rsidRPr="003E71F6">
        <w:rPr>
          <w:rFonts w:ascii="Century Gothic" w:hAnsi="Century Gothic"/>
          <w:b/>
          <w:bCs/>
          <w:sz w:val="16"/>
          <w:szCs w:val="16"/>
        </w:rPr>
        <w:t>§ 2</w:t>
      </w:r>
    </w:p>
    <w:p w14:paraId="622D92D6" w14:textId="77777777" w:rsidR="00B44EF7" w:rsidRPr="00BC4DC7" w:rsidRDefault="00B44EF7" w:rsidP="00B44EF7">
      <w:pPr>
        <w:tabs>
          <w:tab w:val="right" w:leader="hyphen" w:pos="9214"/>
        </w:tabs>
        <w:spacing w:after="0" w:line="240" w:lineRule="auto"/>
        <w:jc w:val="both"/>
        <w:rPr>
          <w:rFonts w:ascii="Century Gothic" w:hAnsi="Century Gothic"/>
          <w:sz w:val="16"/>
          <w:szCs w:val="16"/>
          <w:lang w:eastAsia="x-none"/>
        </w:rPr>
      </w:pPr>
      <w:r w:rsidRPr="003E71F6">
        <w:rPr>
          <w:rFonts w:ascii="Century Gothic" w:hAnsi="Century Gothic"/>
          <w:sz w:val="16"/>
          <w:szCs w:val="16"/>
          <w:lang w:val="x-none" w:eastAsia="x-none"/>
        </w:rPr>
        <w:t xml:space="preserve">Uchwała wchodzi w życie z chwilą </w:t>
      </w:r>
      <w:r w:rsidRPr="003E71F6">
        <w:rPr>
          <w:rFonts w:ascii="Century Gothic" w:hAnsi="Century Gothic"/>
          <w:sz w:val="16"/>
          <w:szCs w:val="16"/>
        </w:rPr>
        <w:t>jej</w:t>
      </w:r>
      <w:r w:rsidRPr="003E71F6">
        <w:rPr>
          <w:rFonts w:ascii="Century Gothic" w:hAnsi="Century Gothic"/>
          <w:sz w:val="16"/>
          <w:szCs w:val="16"/>
          <w:lang w:val="x-none" w:eastAsia="x-none"/>
        </w:rPr>
        <w:t xml:space="preserve"> podjęcia.</w:t>
      </w:r>
      <w:r w:rsidRPr="003E71F6">
        <w:rPr>
          <w:rFonts w:ascii="Century Gothic" w:hAnsi="Century Gothic"/>
          <w:sz w:val="16"/>
          <w:szCs w:val="16"/>
          <w:lang w:eastAsia="x-none"/>
        </w:rPr>
        <w:t>”</w:t>
      </w:r>
    </w:p>
    <w:p w14:paraId="0966FFDA" w14:textId="77777777" w:rsidR="00B44EF7" w:rsidRPr="00BC4DC7" w:rsidRDefault="00B44EF7" w:rsidP="00B44EF7">
      <w:pPr>
        <w:spacing w:after="0" w:line="240" w:lineRule="auto"/>
        <w:rPr>
          <w:rFonts w:ascii="Century Gothic" w:hAnsi="Century Gothic"/>
          <w:b/>
          <w:bCs/>
          <w:sz w:val="16"/>
          <w:szCs w:val="16"/>
        </w:rPr>
      </w:pPr>
    </w:p>
    <w:p w14:paraId="4F71F515" w14:textId="77777777" w:rsidR="00B44EF7" w:rsidRPr="00BC4DC7" w:rsidRDefault="00B44EF7" w:rsidP="00B44EF7">
      <w:pPr>
        <w:spacing w:after="0" w:line="240" w:lineRule="auto"/>
        <w:rPr>
          <w:rFonts w:ascii="Century Gothic" w:hAnsi="Century Gothic"/>
          <w:sz w:val="16"/>
          <w:szCs w:val="16"/>
        </w:rPr>
      </w:pPr>
      <w:r w:rsidRPr="00BC4DC7">
        <w:rPr>
          <w:rFonts w:ascii="Century Gothic" w:hAnsi="Century Gothic"/>
          <w:b/>
          <w:bCs/>
          <w:sz w:val="16"/>
          <w:szCs w:val="16"/>
        </w:rPr>
        <w:t>Załącznik</w:t>
      </w:r>
      <w:r w:rsidRPr="00BC4DC7">
        <w:rPr>
          <w:rFonts w:ascii="Century Gothic" w:hAnsi="Century Gothic"/>
          <w:sz w:val="16"/>
          <w:szCs w:val="16"/>
        </w:rPr>
        <w:t>:</w:t>
      </w:r>
    </w:p>
    <w:p w14:paraId="61D40AE2" w14:textId="77777777" w:rsidR="00B44EF7" w:rsidRPr="00BC4DC7" w:rsidRDefault="00B44EF7" w:rsidP="00B44EF7">
      <w:pPr>
        <w:spacing w:after="0" w:line="240" w:lineRule="auto"/>
        <w:jc w:val="both"/>
        <w:rPr>
          <w:rFonts w:ascii="Century Gothic" w:hAnsi="Century Gothic"/>
          <w:sz w:val="16"/>
          <w:szCs w:val="16"/>
        </w:rPr>
      </w:pPr>
      <w:r w:rsidRPr="00BC4DC7">
        <w:rPr>
          <w:rFonts w:ascii="Century Gothic" w:hAnsi="Century Gothic"/>
          <w:sz w:val="16"/>
          <w:szCs w:val="16"/>
        </w:rPr>
        <w:t>Tekst jednolity „Polityki wynagrodzeń</w:t>
      </w:r>
      <w:r w:rsidRPr="00BC4DC7">
        <w:rPr>
          <w:sz w:val="20"/>
          <w:szCs w:val="20"/>
        </w:rPr>
        <w:t xml:space="preserve"> </w:t>
      </w:r>
      <w:r w:rsidRPr="00BC4DC7">
        <w:rPr>
          <w:rFonts w:ascii="Century Gothic" w:hAnsi="Century Gothic"/>
          <w:sz w:val="16"/>
          <w:szCs w:val="16"/>
        </w:rPr>
        <w:t>Członków Zarządu i Rady Nadzorczej Games Operators S.A.”</w:t>
      </w:r>
    </w:p>
    <w:p w14:paraId="1EB25B4B" w14:textId="77777777" w:rsidR="00B44EF7" w:rsidRPr="00A51FE8" w:rsidRDefault="00B44EF7" w:rsidP="00B44EF7">
      <w:pPr>
        <w:keepNext/>
        <w:tabs>
          <w:tab w:val="right" w:leader="hyphen" w:pos="9640"/>
        </w:tabs>
        <w:spacing w:after="0"/>
        <w:jc w:val="center"/>
        <w:rPr>
          <w:rFonts w:ascii="Century Gothic" w:hAnsi="Century Gothic" w:cs="Tahoma"/>
          <w:sz w:val="18"/>
          <w:szCs w:val="18"/>
        </w:rPr>
      </w:pPr>
      <w:r w:rsidRPr="00A51FE8">
        <w:rPr>
          <w:rFonts w:ascii="Century Gothic" w:hAnsi="Century Gothic" w:cs="Tahoma"/>
          <w:sz w:val="18"/>
          <w:szCs w:val="18"/>
        </w:rPr>
        <w:t>***</w:t>
      </w:r>
    </w:p>
    <w:p w14:paraId="3B6501E5" w14:textId="77777777" w:rsidR="00B44EF7" w:rsidRPr="00A51FE8" w:rsidRDefault="00B44EF7" w:rsidP="00B44EF7">
      <w:pPr>
        <w:spacing w:after="0" w:line="240" w:lineRule="auto"/>
        <w:rPr>
          <w:rFonts w:ascii="Century Gothic" w:hAnsi="Century Gothic" w:cs="Tahoma"/>
          <w:b/>
          <w:sz w:val="18"/>
          <w:szCs w:val="18"/>
        </w:rPr>
      </w:pPr>
      <w:r w:rsidRPr="00A51FE8">
        <w:rPr>
          <w:rFonts w:ascii="Century Gothic" w:hAnsi="Century Gothic" w:cs="Tahoma"/>
          <w:b/>
          <w:sz w:val="18"/>
          <w:szCs w:val="18"/>
        </w:rPr>
        <w:t>Instrukcja do głosowania dla Pełnomocnika nad uchwałą:</w:t>
      </w:r>
    </w:p>
    <w:p w14:paraId="2D068A21"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6EEDE8F4"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380ED818"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p>
    <w:p w14:paraId="2C84E983" w14:textId="77777777" w:rsidR="00B44EF7" w:rsidRPr="00A51FE8" w:rsidRDefault="00B44EF7" w:rsidP="00B44EF7">
      <w:pPr>
        <w:pStyle w:val="Nagwek1"/>
        <w:numPr>
          <w:ilvl w:val="0"/>
          <w:numId w:val="2"/>
        </w:numPr>
        <w:tabs>
          <w:tab w:val="left" w:pos="0"/>
        </w:tabs>
        <w:jc w:val="both"/>
        <w:rPr>
          <w:rFonts w:ascii="Century Gothic" w:hAnsi="Century Gothic" w:cs="Tahoma"/>
          <w:sz w:val="18"/>
          <w:szCs w:val="18"/>
        </w:rPr>
      </w:pPr>
      <w:r w:rsidRPr="00A51FE8">
        <w:rPr>
          <w:rFonts w:ascii="Century Gothic" w:hAnsi="Century Gothic" w:cs="Tahoma"/>
          <w:sz w:val="18"/>
          <w:szCs w:val="18"/>
        </w:rPr>
        <w:t>_________________________________________________________________________________</w:t>
      </w:r>
    </w:p>
    <w:p w14:paraId="01FF0370"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p>
    <w:p w14:paraId="2F337FAF"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„za”</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65B6258E"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„przeciw”</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17CBA649" w14:textId="77777777" w:rsidR="00B44EF7" w:rsidRPr="00A51FE8" w:rsidRDefault="00B44EF7" w:rsidP="00B44EF7">
      <w:pPr>
        <w:pStyle w:val="Nagwek1"/>
        <w:numPr>
          <w:ilvl w:val="0"/>
          <w:numId w:val="2"/>
        </w:numPr>
        <w:tabs>
          <w:tab w:val="left" w:pos="0"/>
        </w:tabs>
        <w:rPr>
          <w:rFonts w:ascii="Century Gothic" w:hAnsi="Century Gothic" w:cs="Tahoma"/>
          <w:sz w:val="18"/>
          <w:szCs w:val="18"/>
        </w:rPr>
      </w:pPr>
      <w:r w:rsidRPr="00A51FE8">
        <w:rPr>
          <w:rFonts w:ascii="Century Gothic" w:hAnsi="Century Gothic" w:cs="Tahoma"/>
          <w:sz w:val="18"/>
          <w:szCs w:val="18"/>
        </w:rPr>
        <w:t>Głos „wstrzymujący się”</w:t>
      </w:r>
      <w:r w:rsidRPr="00A51FE8">
        <w:rPr>
          <w:rFonts w:ascii="Century Gothic" w:hAnsi="Century Gothic" w:cs="Tahoma"/>
          <w:sz w:val="18"/>
          <w:szCs w:val="18"/>
        </w:rPr>
        <w:tab/>
      </w:r>
      <w:r w:rsidRPr="00A51FE8">
        <w:rPr>
          <w:rFonts w:ascii="Century Gothic" w:hAnsi="Century Gothic" w:cs="Tahoma"/>
          <w:sz w:val="18"/>
          <w:szCs w:val="18"/>
        </w:rPr>
        <w:tab/>
      </w:r>
      <w:r w:rsidRPr="00A51FE8">
        <w:rPr>
          <w:rFonts w:ascii="Century Gothic" w:hAnsi="Century Gothic" w:cs="Tahoma"/>
          <w:sz w:val="18"/>
          <w:szCs w:val="18"/>
        </w:rPr>
        <w:sym w:font="Symbol" w:char="F0A0"/>
      </w:r>
      <w:r w:rsidRPr="00A51FE8">
        <w:rPr>
          <w:rFonts w:ascii="Century Gothic" w:hAnsi="Century Gothic" w:cs="Tahoma"/>
          <w:sz w:val="18"/>
          <w:szCs w:val="18"/>
        </w:rPr>
        <w:t xml:space="preserve"> ………………………………………(</w:t>
      </w:r>
      <w:r>
        <w:rPr>
          <w:rFonts w:ascii="Century Gothic" w:hAnsi="Century Gothic" w:cs="Tahoma"/>
          <w:sz w:val="18"/>
          <w:szCs w:val="18"/>
        </w:rPr>
        <w:t>liczba</w:t>
      </w:r>
      <w:r w:rsidRPr="00A51FE8">
        <w:rPr>
          <w:rFonts w:ascii="Century Gothic" w:hAnsi="Century Gothic" w:cs="Tahoma"/>
          <w:sz w:val="18"/>
          <w:szCs w:val="18"/>
        </w:rPr>
        <w:t xml:space="preserve"> głosów)</w:t>
      </w:r>
    </w:p>
    <w:p w14:paraId="7AB6EEFF" w14:textId="77777777" w:rsidR="00B44EF7" w:rsidRPr="00A51FE8" w:rsidRDefault="00B44EF7" w:rsidP="00B44EF7">
      <w:pPr>
        <w:spacing w:after="0" w:line="240" w:lineRule="auto"/>
        <w:rPr>
          <w:rFonts w:ascii="Century Gothic" w:hAnsi="Century Gothic" w:cs="Tahoma"/>
          <w:sz w:val="18"/>
          <w:szCs w:val="18"/>
        </w:rPr>
      </w:pPr>
    </w:p>
    <w:p w14:paraId="56FB9A7B" w14:textId="77777777" w:rsidR="00B44EF7" w:rsidRPr="00A51FE8" w:rsidRDefault="00B44EF7" w:rsidP="00B44EF7">
      <w:pPr>
        <w:autoSpaceDE w:val="0"/>
        <w:spacing w:after="0" w:line="240" w:lineRule="auto"/>
        <w:rPr>
          <w:rFonts w:ascii="Century Gothic" w:hAnsi="Century Gothic" w:cs="Tahoma"/>
          <w:i/>
          <w:sz w:val="18"/>
          <w:szCs w:val="18"/>
        </w:rPr>
      </w:pPr>
      <w:r w:rsidRPr="00A51FE8">
        <w:rPr>
          <w:rFonts w:ascii="Century Gothic" w:hAnsi="Century Gothic" w:cs="Tahoma"/>
          <w:i/>
          <w:sz w:val="18"/>
          <w:szCs w:val="18"/>
        </w:rPr>
        <w:t>Głosowanie poprzez zaznaczenie odpowiedniej rubryki krzyżykiem („X”)</w:t>
      </w:r>
    </w:p>
    <w:p w14:paraId="0D62459E" w14:textId="77777777" w:rsidR="00B44EF7" w:rsidRPr="00A51FE8" w:rsidRDefault="00B44EF7" w:rsidP="00B44EF7">
      <w:pPr>
        <w:spacing w:after="0" w:line="240" w:lineRule="auto"/>
        <w:rPr>
          <w:rFonts w:ascii="Century Gothic" w:hAnsi="Century Gothic" w:cs="Tahoma"/>
          <w:sz w:val="18"/>
          <w:szCs w:val="18"/>
        </w:rPr>
      </w:pPr>
    </w:p>
    <w:p w14:paraId="0E156537" w14:textId="77777777" w:rsidR="00B44EF7" w:rsidRPr="00A51FE8" w:rsidRDefault="00B44EF7" w:rsidP="00B44EF7">
      <w:pPr>
        <w:autoSpaceDE w:val="0"/>
        <w:autoSpaceDN w:val="0"/>
        <w:adjustRightInd w:val="0"/>
        <w:spacing w:after="0" w:line="240" w:lineRule="auto"/>
        <w:jc w:val="both"/>
        <w:rPr>
          <w:rFonts w:ascii="Century Gothic" w:hAnsi="Century Gothic" w:cs="Tahoma"/>
          <w:sz w:val="18"/>
          <w:szCs w:val="18"/>
        </w:rPr>
      </w:pPr>
      <w:r w:rsidRPr="00A51FE8">
        <w:rPr>
          <w:rFonts w:ascii="Century Gothic" w:hAnsi="Century Gothic" w:cs="Tahoma"/>
          <w:sz w:val="18"/>
          <w:szCs w:val="18"/>
        </w:rPr>
        <w:t>W przypadku głosowania przeciwko uchwale, Akcjonariusz może poniżej wyrazić sprzeciw z prośbą o wpisanie do protokołu.</w:t>
      </w:r>
    </w:p>
    <w:p w14:paraId="65D8A5E7" w14:textId="77777777" w:rsidR="00B44EF7" w:rsidRPr="00A51FE8" w:rsidRDefault="00B44EF7" w:rsidP="00B44EF7">
      <w:pPr>
        <w:spacing w:after="0" w:line="240" w:lineRule="auto"/>
        <w:rPr>
          <w:rFonts w:ascii="Century Gothic" w:hAnsi="Century Gothic" w:cs="Tahoma"/>
          <w:sz w:val="18"/>
          <w:szCs w:val="18"/>
        </w:rPr>
      </w:pPr>
    </w:p>
    <w:p w14:paraId="43616E3A" w14:textId="77777777" w:rsidR="00B44EF7" w:rsidRPr="00A51FE8" w:rsidRDefault="00B44EF7" w:rsidP="00B44EF7">
      <w:pPr>
        <w:spacing w:after="0" w:line="240" w:lineRule="auto"/>
        <w:rPr>
          <w:rFonts w:ascii="Century Gothic" w:hAnsi="Century Gothic" w:cs="Tahoma"/>
          <w:sz w:val="18"/>
          <w:szCs w:val="18"/>
        </w:rPr>
      </w:pPr>
      <w:r w:rsidRPr="00A51FE8">
        <w:rPr>
          <w:rFonts w:ascii="Century Gothic" w:hAnsi="Century Gothic" w:cs="Tahoma"/>
          <w:sz w:val="18"/>
          <w:szCs w:val="18"/>
        </w:rPr>
        <w:t>Zgłoszenie sprzeciwu do uchwały: TAK/NIE *)</w:t>
      </w:r>
    </w:p>
    <w:p w14:paraId="0BCE82B6"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p>
    <w:p w14:paraId="0C793937" w14:textId="77777777" w:rsidR="00B44EF7" w:rsidRPr="00A51FE8" w:rsidRDefault="00B44EF7" w:rsidP="00B44EF7">
      <w:pPr>
        <w:autoSpaceDE w:val="0"/>
        <w:autoSpaceDN w:val="0"/>
        <w:adjustRightInd w:val="0"/>
        <w:spacing w:after="0" w:line="240" w:lineRule="auto"/>
        <w:rPr>
          <w:rFonts w:ascii="Century Gothic" w:hAnsi="Century Gothic" w:cs="Tahoma"/>
          <w:sz w:val="18"/>
          <w:szCs w:val="18"/>
        </w:rPr>
      </w:pPr>
      <w:r w:rsidRPr="00A51FE8">
        <w:rPr>
          <w:rFonts w:ascii="Century Gothic" w:hAnsi="Century Gothic" w:cs="Tahoma"/>
          <w:sz w:val="18"/>
          <w:szCs w:val="18"/>
        </w:rPr>
        <w:t>Treść sprzeciwu:</w:t>
      </w:r>
    </w:p>
    <w:p w14:paraId="0729E0FC" w14:textId="15A33A94" w:rsidR="002346A4" w:rsidRPr="00B44EF7" w:rsidRDefault="00B44EF7" w:rsidP="00B44EF7">
      <w:pPr>
        <w:spacing w:after="0" w:line="240" w:lineRule="auto"/>
        <w:jc w:val="both"/>
        <w:rPr>
          <w:rFonts w:ascii="Century Gothic" w:hAnsi="Century Gothic"/>
          <w:sz w:val="18"/>
          <w:szCs w:val="18"/>
        </w:rPr>
      </w:pPr>
      <w:r w:rsidRPr="00A51FE8">
        <w:rPr>
          <w:rFonts w:ascii="Century Gothic" w:hAnsi="Century Gothic" w:cs="Tahoma"/>
          <w:sz w:val="18"/>
          <w:szCs w:val="18"/>
        </w:rPr>
        <w:t>…………………………………………………………………………………………………………………………………………………………………………………………………………………………………………………………………………………………………………………………………………………………………………………………………………………………………………………………………………………………………………………………………………………………………………………………………………………………………………………………………………………………………………………………………</w:t>
      </w:r>
    </w:p>
    <w:sectPr w:rsidR="002346A4" w:rsidRPr="00B44EF7" w:rsidSect="00D3120E">
      <w:headerReference w:type="even" r:id="rId5"/>
      <w:footerReference w:type="default" r:id="rId6"/>
      <w:headerReference w:type="first" r:id="rId7"/>
      <w:pgSz w:w="11906" w:h="16838"/>
      <w:pgMar w:top="1418" w:right="1134" w:bottom="1418" w:left="1134" w:header="709"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DDAD" w14:textId="77777777" w:rsidR="008C755D" w:rsidRPr="00A51FE8" w:rsidRDefault="00750E91" w:rsidP="00D3120E">
    <w:pPr>
      <w:pStyle w:val="Stopka"/>
      <w:ind w:left="1080"/>
      <w:rPr>
        <w:rFonts w:ascii="Century Gothic" w:hAnsi="Century Gothic" w:cs="Tahoma"/>
        <w:sz w:val="16"/>
        <w:szCs w:val="16"/>
      </w:rPr>
    </w:pPr>
    <w:r w:rsidRPr="00A51FE8">
      <w:rPr>
        <w:rFonts w:ascii="Century Gothic" w:hAnsi="Century Gothic" w:cs="Tahoma"/>
        <w:sz w:val="16"/>
        <w:szCs w:val="16"/>
      </w:rPr>
      <w:t>*Niepotrzebne skreślić</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AE78" w14:textId="77777777" w:rsidR="008C755D" w:rsidRDefault="00750E91">
    <w:pPr>
      <w:pStyle w:val="Nagwek"/>
    </w:pPr>
    <w:r>
      <w:rPr>
        <w:noProof/>
        <w:lang w:eastAsia="pl-PL"/>
      </w:rPr>
      <w:pict w14:anchorId="611E4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735" o:spid="_x0000_s2050" type="#_x0000_t75" style="position:absolute;margin-left:0;margin-top:0;width:597.8pt;height:844.8pt;z-index:-251658240;mso-position-horizontal:center;mso-position-horizontal-relative:margin;mso-position-vertical:center;mso-position-vertical-relative:margin" o:allowincell="f">
          <v:imagedata r:id="rId1" o:title="PlastBox_papier-firmowy_A4_wewnetrzny_tlo-kolor-n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4228" w14:textId="77777777" w:rsidR="008C755D" w:rsidRDefault="00750E91">
    <w:pPr>
      <w:pStyle w:val="Nagwek"/>
    </w:pPr>
    <w:r>
      <w:rPr>
        <w:noProof/>
        <w:lang w:eastAsia="pl-PL"/>
      </w:rPr>
      <w:pict w14:anchorId="627D7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734" o:spid="_x0000_s2049" type="#_x0000_t75" style="position:absolute;margin-left:0;margin-top:0;width:597.8pt;height:844.8pt;z-index:-251658240;mso-position-horizontal:center;mso-position-horizontal-relative:margin;mso-position-vertical:center;mso-position-vertical-relative:margin" o:allowincell="f">
          <v:imagedata r:id="rId1" o:title="PlastBox_papier-firmowy_A4_wewnetrzny_tlo-kolor-n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156C45"/>
    <w:multiLevelType w:val="hybridMultilevel"/>
    <w:tmpl w:val="9BB05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27F5D"/>
    <w:multiLevelType w:val="hybridMultilevel"/>
    <w:tmpl w:val="DC86B970"/>
    <w:lvl w:ilvl="0" w:tplc="0415000F">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5777D8"/>
    <w:multiLevelType w:val="hybridMultilevel"/>
    <w:tmpl w:val="38F0C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4D3701"/>
    <w:multiLevelType w:val="hybridMultilevel"/>
    <w:tmpl w:val="C6A41A30"/>
    <w:lvl w:ilvl="0" w:tplc="BBB48360">
      <w:start w:val="1"/>
      <w:numFmt w:val="decimal"/>
      <w:lvlText w:val="%1."/>
      <w:lvlJc w:val="left"/>
      <w:pPr>
        <w:ind w:left="417" w:hanging="360"/>
      </w:pPr>
      <w:rPr>
        <w:rFonts w:hint="default"/>
      </w:rPr>
    </w:lvl>
    <w:lvl w:ilvl="1" w:tplc="04150011">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35DA357F"/>
    <w:multiLevelType w:val="hybridMultilevel"/>
    <w:tmpl w:val="26981080"/>
    <w:lvl w:ilvl="0" w:tplc="382A354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3EA2C9E"/>
    <w:multiLevelType w:val="hybridMultilevel"/>
    <w:tmpl w:val="0D408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A7B2A"/>
    <w:multiLevelType w:val="hybridMultilevel"/>
    <w:tmpl w:val="0C88FE9E"/>
    <w:lvl w:ilvl="0" w:tplc="D3A4F9F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47C8F"/>
    <w:multiLevelType w:val="hybridMultilevel"/>
    <w:tmpl w:val="EC9A5FE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322242"/>
    <w:multiLevelType w:val="hybridMultilevel"/>
    <w:tmpl w:val="3D541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5B058E"/>
    <w:multiLevelType w:val="hybridMultilevel"/>
    <w:tmpl w:val="ABCC5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815D8A"/>
    <w:multiLevelType w:val="hybridMultilevel"/>
    <w:tmpl w:val="972A9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977A54"/>
    <w:multiLevelType w:val="hybridMultilevel"/>
    <w:tmpl w:val="A79A361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1"/>
  </w:num>
  <w:num w:numId="6">
    <w:abstractNumId w:val="11"/>
  </w:num>
  <w:num w:numId="7">
    <w:abstractNumId w:val="6"/>
  </w:num>
  <w:num w:numId="8">
    <w:abstractNumId w:val="9"/>
  </w:num>
  <w:num w:numId="9">
    <w:abstractNumId w:val="3"/>
  </w:num>
  <w:num w:numId="10">
    <w:abstractNumId w:val="4"/>
  </w:num>
  <w:num w:numId="11">
    <w:abstractNumId w:val="10"/>
  </w:num>
  <w:num w:numId="12">
    <w:abstractNumId w:val="7"/>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szula Pająk">
    <w15:presenceInfo w15:providerId="Windows Live" w15:userId="4940ac447e9ad2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trackRevisions/>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F7"/>
    <w:rsid w:val="002346A4"/>
    <w:rsid w:val="004F310A"/>
    <w:rsid w:val="005F70DB"/>
    <w:rsid w:val="00750E91"/>
    <w:rsid w:val="00B44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A9CEB7"/>
  <w15:chartTrackingRefBased/>
  <w15:docId w15:val="{D7EC8CFD-48B9-4E04-82AA-A72F6358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4EF7"/>
    <w:pPr>
      <w:spacing w:after="200" w:line="276" w:lineRule="auto"/>
    </w:pPr>
  </w:style>
  <w:style w:type="paragraph" w:styleId="Nagwek1">
    <w:name w:val="heading 1"/>
    <w:basedOn w:val="Normalny"/>
    <w:next w:val="Normalny"/>
    <w:link w:val="Nagwek1Znak"/>
    <w:qFormat/>
    <w:rsid w:val="00B44EF7"/>
    <w:pPr>
      <w:keepNext/>
      <w:numPr>
        <w:numId w:val="1"/>
      </w:numPr>
      <w:suppressAutoHyphens/>
      <w:spacing w:after="0" w:line="240" w:lineRule="auto"/>
      <w:outlineLvl w:val="0"/>
    </w:pPr>
    <w:rPr>
      <w:rFonts w:ascii="Times New Roman" w:eastAsia="Times New Roman" w:hAnsi="Times New Roman" w:cs="Times New Roman"/>
      <w:sz w:val="32"/>
      <w:szCs w:val="24"/>
      <w:lang w:eastAsia="ar-SA"/>
    </w:rPr>
  </w:style>
  <w:style w:type="paragraph" w:styleId="Nagwek2">
    <w:name w:val="heading 2"/>
    <w:basedOn w:val="Normalny"/>
    <w:next w:val="Normalny"/>
    <w:link w:val="Nagwek2Znak"/>
    <w:uiPriority w:val="9"/>
    <w:semiHidden/>
    <w:unhideWhenUsed/>
    <w:qFormat/>
    <w:rsid w:val="00B44E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EF7"/>
    <w:rPr>
      <w:rFonts w:ascii="Times New Roman" w:eastAsia="Times New Roman" w:hAnsi="Times New Roman" w:cs="Times New Roman"/>
      <w:sz w:val="32"/>
      <w:szCs w:val="24"/>
      <w:lang w:eastAsia="ar-SA"/>
    </w:rPr>
  </w:style>
  <w:style w:type="character" w:customStyle="1" w:styleId="Nagwek2Znak">
    <w:name w:val="Nagłówek 2 Znak"/>
    <w:basedOn w:val="Domylnaczcionkaakapitu"/>
    <w:link w:val="Nagwek2"/>
    <w:uiPriority w:val="9"/>
    <w:semiHidden/>
    <w:rsid w:val="00B44EF7"/>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B44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F7"/>
  </w:style>
  <w:style w:type="paragraph" w:styleId="Stopka">
    <w:name w:val="footer"/>
    <w:basedOn w:val="Normalny"/>
    <w:link w:val="StopkaZnak"/>
    <w:uiPriority w:val="99"/>
    <w:unhideWhenUsed/>
    <w:rsid w:val="00B44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F7"/>
  </w:style>
  <w:style w:type="paragraph" w:styleId="Tekstpodstawowy">
    <w:name w:val="Body Text"/>
    <w:basedOn w:val="Normalny"/>
    <w:link w:val="TekstpodstawowyZnak"/>
    <w:rsid w:val="00B44EF7"/>
    <w:pPr>
      <w:suppressAutoHyphens/>
      <w:spacing w:after="0" w:line="240" w:lineRule="auto"/>
      <w:jc w:val="both"/>
    </w:pPr>
    <w:rPr>
      <w:rFonts w:ascii="Garamond" w:eastAsia="Times New Roman" w:hAnsi="Garamond" w:cs="Times New Roman"/>
      <w:sz w:val="24"/>
      <w:szCs w:val="24"/>
      <w:lang w:eastAsia="ar-SA"/>
    </w:rPr>
  </w:style>
  <w:style w:type="character" w:customStyle="1" w:styleId="TekstpodstawowyZnak">
    <w:name w:val="Tekst podstawowy Znak"/>
    <w:basedOn w:val="Domylnaczcionkaakapitu"/>
    <w:link w:val="Tekstpodstawowy"/>
    <w:rsid w:val="00B44EF7"/>
    <w:rPr>
      <w:rFonts w:ascii="Garamond" w:eastAsia="Times New Roman" w:hAnsi="Garamond" w:cs="Times New Roman"/>
      <w:sz w:val="24"/>
      <w:szCs w:val="24"/>
      <w:lang w:eastAsia="ar-SA"/>
    </w:rPr>
  </w:style>
  <w:style w:type="paragraph" w:customStyle="1" w:styleId="Default">
    <w:name w:val="Default"/>
    <w:rsid w:val="00B44E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Default"/>
    <w:next w:val="Default"/>
    <w:uiPriority w:val="99"/>
    <w:rsid w:val="00B44EF7"/>
    <w:pPr>
      <w:widowControl w:val="0"/>
      <w:spacing w:line="331" w:lineRule="atLeast"/>
    </w:pPr>
    <w:rPr>
      <w:rFonts w:ascii="Arial" w:eastAsia="Times New Roman" w:hAnsi="Arial"/>
      <w:color w:val="auto"/>
      <w:lang w:eastAsia="pl-PL"/>
    </w:rPr>
  </w:style>
  <w:style w:type="paragraph" w:customStyle="1" w:styleId="CM3">
    <w:name w:val="CM3"/>
    <w:basedOn w:val="Default"/>
    <w:next w:val="Default"/>
    <w:uiPriority w:val="99"/>
    <w:rsid w:val="00B44EF7"/>
    <w:pPr>
      <w:widowControl w:val="0"/>
      <w:spacing w:after="65"/>
    </w:pPr>
    <w:rPr>
      <w:rFonts w:ascii="Arial" w:eastAsia="Times New Roman" w:hAnsi="Arial"/>
      <w:color w:val="auto"/>
      <w:lang w:eastAsia="pl-PL"/>
    </w:rPr>
  </w:style>
  <w:style w:type="paragraph" w:styleId="NormalnyWeb">
    <w:name w:val="Normal (Web)"/>
    <w:basedOn w:val="Normalny"/>
    <w:uiPriority w:val="99"/>
    <w:unhideWhenUsed/>
    <w:rsid w:val="00B44E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B44EF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Tekstkomentarza">
    <w:name w:val="annotation text"/>
    <w:basedOn w:val="Normalny"/>
    <w:link w:val="TekstkomentarzaZnak"/>
    <w:uiPriority w:val="99"/>
    <w:unhideWhenUsed/>
    <w:rsid w:val="00B44EF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44E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B44EF7"/>
    <w:pPr>
      <w:spacing w:after="120" w:line="480" w:lineRule="auto"/>
    </w:pPr>
  </w:style>
  <w:style w:type="character" w:customStyle="1" w:styleId="Tekstpodstawowy2Znak">
    <w:name w:val="Tekst podstawowy 2 Znak"/>
    <w:basedOn w:val="Domylnaczcionkaakapitu"/>
    <w:link w:val="Tekstpodstawowy2"/>
    <w:uiPriority w:val="99"/>
    <w:rsid w:val="00B44EF7"/>
  </w:style>
  <w:style w:type="paragraph" w:styleId="Akapitzlist">
    <w:name w:val="List Paragraph"/>
    <w:basedOn w:val="Normalny"/>
    <w:link w:val="AkapitzlistZnak"/>
    <w:uiPriority w:val="34"/>
    <w:qFormat/>
    <w:rsid w:val="00B44EF7"/>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B44EF7"/>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B44EF7"/>
    <w:pPr>
      <w:spacing w:after="120"/>
      <w:ind w:left="283"/>
    </w:pPr>
  </w:style>
  <w:style w:type="character" w:customStyle="1" w:styleId="TekstpodstawowywcityZnak">
    <w:name w:val="Tekst podstawowy wcięty Znak"/>
    <w:basedOn w:val="Domylnaczcionkaakapitu"/>
    <w:link w:val="Tekstpodstawowywcity"/>
    <w:uiPriority w:val="99"/>
    <w:semiHidden/>
    <w:rsid w:val="00B4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6054</Words>
  <Characters>36330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Pająk</dc:creator>
  <cp:keywords/>
  <dc:description/>
  <cp:lastModifiedBy>Urszula Pająk</cp:lastModifiedBy>
  <cp:revision>2</cp:revision>
  <dcterms:created xsi:type="dcterms:W3CDTF">2021-05-18T08:56:00Z</dcterms:created>
  <dcterms:modified xsi:type="dcterms:W3CDTF">2021-05-18T09:01:00Z</dcterms:modified>
</cp:coreProperties>
</file>